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0A8A1" w14:textId="77777777" w:rsidR="004B0857" w:rsidRPr="00E655CE" w:rsidRDefault="0043603D">
      <w:pPr>
        <w:rPr>
          <w:rFonts w:ascii="Arial" w:hAnsi="Arial" w:cs="Arial"/>
          <w:b/>
        </w:rPr>
      </w:pPr>
      <w:r w:rsidRPr="00E655CE">
        <w:rPr>
          <w:rFonts w:ascii="Arial" w:hAnsi="Arial" w:cs="Arial"/>
          <w:b/>
        </w:rPr>
        <w:t>TERMS OF INSTRUMENT – PART 2</w:t>
      </w:r>
    </w:p>
    <w:p w14:paraId="00F2192F" w14:textId="77777777" w:rsidR="0043603D" w:rsidRPr="00E655CE" w:rsidRDefault="0043603D">
      <w:pPr>
        <w:rPr>
          <w:rFonts w:ascii="Arial" w:hAnsi="Arial" w:cs="Arial"/>
          <w:b/>
        </w:rPr>
      </w:pPr>
    </w:p>
    <w:p w14:paraId="62BCDABE" w14:textId="77777777" w:rsidR="0043603D" w:rsidRPr="00E655CE" w:rsidRDefault="0043603D" w:rsidP="0043603D">
      <w:pPr>
        <w:jc w:val="center"/>
        <w:rPr>
          <w:rFonts w:ascii="Arial" w:hAnsi="Arial" w:cs="Arial"/>
        </w:rPr>
      </w:pPr>
      <w:r w:rsidRPr="00E655CE">
        <w:rPr>
          <w:rFonts w:ascii="Arial" w:hAnsi="Arial" w:cs="Arial"/>
          <w:b/>
        </w:rPr>
        <w:t>SECTION 219 COVENANT</w:t>
      </w:r>
    </w:p>
    <w:p w14:paraId="02208D7C" w14:textId="77777777" w:rsidR="0043603D" w:rsidRPr="00E655CE" w:rsidRDefault="0043603D" w:rsidP="0043603D">
      <w:pPr>
        <w:jc w:val="center"/>
        <w:rPr>
          <w:rFonts w:ascii="Arial" w:hAnsi="Arial" w:cs="Arial"/>
        </w:rPr>
      </w:pPr>
    </w:p>
    <w:p w14:paraId="0A20E383" w14:textId="77777777" w:rsidR="0043603D" w:rsidRPr="00E655CE" w:rsidRDefault="0043603D" w:rsidP="0043603D">
      <w:pPr>
        <w:rPr>
          <w:rFonts w:ascii="Arial" w:hAnsi="Arial" w:cs="Arial"/>
        </w:rPr>
      </w:pPr>
      <w:r w:rsidRPr="00E655CE">
        <w:rPr>
          <w:rFonts w:ascii="Arial" w:hAnsi="Arial" w:cs="Arial"/>
        </w:rPr>
        <w:t>BETWEEN:</w:t>
      </w:r>
    </w:p>
    <w:p w14:paraId="2AC4D8E2" w14:textId="77777777" w:rsidR="0043603D" w:rsidRPr="00E655CE" w:rsidRDefault="0043603D" w:rsidP="0043603D">
      <w:pPr>
        <w:rPr>
          <w:rFonts w:ascii="Arial" w:hAnsi="Arial" w:cs="Arial"/>
        </w:rPr>
      </w:pPr>
    </w:p>
    <w:p w14:paraId="499A6E6D" w14:textId="77777777" w:rsidR="00C07E3D" w:rsidRPr="00E655CE" w:rsidRDefault="001F60A6" w:rsidP="00C07E3D">
      <w:pPr>
        <w:rPr>
          <w:rFonts w:ascii="Arial" w:hAnsi="Arial" w:cs="Arial"/>
          <w:b/>
          <w:bCs/>
        </w:rPr>
      </w:pPr>
      <w:r w:rsidRPr="00E655CE">
        <w:rPr>
          <w:rFonts w:ascii="Arial" w:hAnsi="Arial" w:cs="Arial"/>
        </w:rPr>
        <w:tab/>
      </w:r>
      <w:r w:rsidRPr="00E655CE">
        <w:rPr>
          <w:rFonts w:ascii="Arial" w:hAnsi="Arial" w:cs="Arial"/>
        </w:rPr>
        <w:tab/>
      </w:r>
      <w:r w:rsidR="00C07E3D" w:rsidRPr="00E655CE">
        <w:rPr>
          <w:rFonts w:ascii="Arial" w:hAnsi="Arial" w:cs="Arial"/>
          <w:b/>
          <w:bCs/>
        </w:rPr>
        <w:t xml:space="preserve">1107439 B.C. LTD., </w:t>
      </w:r>
      <w:r w:rsidR="00C07E3D" w:rsidRPr="00E655CE">
        <w:rPr>
          <w:rFonts w:ascii="Arial" w:hAnsi="Arial" w:cs="Arial"/>
        </w:rPr>
        <w:t>Inc. No. BC1107439</w:t>
      </w:r>
    </w:p>
    <w:p w14:paraId="448B3925" w14:textId="77777777" w:rsidR="00C07E3D" w:rsidRPr="00E655CE" w:rsidRDefault="00C07E3D" w:rsidP="00E655CE">
      <w:pPr>
        <w:ind w:left="720" w:firstLine="720"/>
        <w:rPr>
          <w:rFonts w:ascii="Arial" w:hAnsi="Arial" w:cs="Arial"/>
        </w:rPr>
      </w:pPr>
      <w:r w:rsidRPr="00E655CE">
        <w:rPr>
          <w:rFonts w:ascii="Arial" w:hAnsi="Arial" w:cs="Arial"/>
        </w:rPr>
        <w:t>PO Box 797</w:t>
      </w:r>
    </w:p>
    <w:p w14:paraId="3CA790C9" w14:textId="2C1C0959" w:rsidR="001F60A6" w:rsidRPr="00E655CE" w:rsidRDefault="00C07E3D" w:rsidP="00E655CE">
      <w:pPr>
        <w:ind w:left="720" w:firstLine="720"/>
        <w:rPr>
          <w:rFonts w:ascii="Arial" w:hAnsi="Arial" w:cs="Arial"/>
        </w:rPr>
      </w:pPr>
      <w:r w:rsidRPr="00E655CE">
        <w:rPr>
          <w:rFonts w:ascii="Arial" w:hAnsi="Arial" w:cs="Arial"/>
        </w:rPr>
        <w:t>Cache Creek, BC  V0K 1H0</w:t>
      </w:r>
    </w:p>
    <w:p w14:paraId="036A42DE" w14:textId="77777777" w:rsidR="001F60A6" w:rsidRPr="00E655CE" w:rsidRDefault="001F60A6" w:rsidP="0043603D">
      <w:pPr>
        <w:rPr>
          <w:rFonts w:ascii="Arial" w:hAnsi="Arial" w:cs="Arial"/>
        </w:rPr>
      </w:pPr>
    </w:p>
    <w:p w14:paraId="1E93FBF1" w14:textId="77777777" w:rsidR="0043603D" w:rsidRPr="00E655CE" w:rsidRDefault="0043603D" w:rsidP="0043603D">
      <w:pPr>
        <w:rPr>
          <w:rFonts w:ascii="Arial" w:hAnsi="Arial" w:cs="Arial"/>
        </w:rPr>
      </w:pPr>
      <w:r w:rsidRPr="00E655CE">
        <w:rPr>
          <w:rFonts w:ascii="Arial" w:hAnsi="Arial" w:cs="Arial"/>
        </w:rPr>
        <w:tab/>
      </w:r>
      <w:r w:rsidRPr="00E655CE">
        <w:rPr>
          <w:rFonts w:ascii="Arial" w:hAnsi="Arial" w:cs="Arial"/>
        </w:rPr>
        <w:tab/>
        <w:t>(the “Transferor”)</w:t>
      </w:r>
    </w:p>
    <w:p w14:paraId="2E35165B" w14:textId="77777777" w:rsidR="0043603D" w:rsidRPr="00E655CE" w:rsidRDefault="0043603D" w:rsidP="0043603D">
      <w:pPr>
        <w:rPr>
          <w:rFonts w:ascii="Arial" w:hAnsi="Arial" w:cs="Arial"/>
        </w:rPr>
      </w:pPr>
    </w:p>
    <w:p w14:paraId="45A777AD" w14:textId="77777777" w:rsidR="0043603D" w:rsidRPr="00E655CE" w:rsidRDefault="0043603D" w:rsidP="0043603D">
      <w:pPr>
        <w:rPr>
          <w:rFonts w:ascii="Arial" w:hAnsi="Arial" w:cs="Arial"/>
        </w:rPr>
      </w:pPr>
      <w:r w:rsidRPr="00E655CE">
        <w:rPr>
          <w:rFonts w:ascii="Arial" w:hAnsi="Arial" w:cs="Arial"/>
        </w:rPr>
        <w:t>AND:</w:t>
      </w:r>
    </w:p>
    <w:p w14:paraId="44A700CA" w14:textId="77777777" w:rsidR="0043603D" w:rsidRPr="00E655CE" w:rsidRDefault="0043603D" w:rsidP="0043603D">
      <w:pPr>
        <w:rPr>
          <w:rFonts w:ascii="Arial" w:hAnsi="Arial" w:cs="Arial"/>
        </w:rPr>
      </w:pPr>
    </w:p>
    <w:p w14:paraId="55D61029" w14:textId="071C9003" w:rsidR="0043603D" w:rsidRPr="00E655CE" w:rsidRDefault="0043603D" w:rsidP="0043603D">
      <w:pPr>
        <w:rPr>
          <w:rFonts w:ascii="Arial" w:hAnsi="Arial" w:cs="Arial"/>
          <w:b/>
        </w:rPr>
      </w:pPr>
      <w:r w:rsidRPr="00E655CE">
        <w:rPr>
          <w:rFonts w:ascii="Arial" w:hAnsi="Arial" w:cs="Arial"/>
        </w:rPr>
        <w:tab/>
      </w:r>
      <w:r w:rsidRPr="00E655CE">
        <w:rPr>
          <w:rFonts w:ascii="Arial" w:hAnsi="Arial" w:cs="Arial"/>
        </w:rPr>
        <w:tab/>
      </w:r>
      <w:r w:rsidR="004C4526" w:rsidRPr="00E655CE">
        <w:rPr>
          <w:rFonts w:ascii="Arial" w:hAnsi="Arial" w:cs="Arial"/>
          <w:b/>
        </w:rPr>
        <w:t xml:space="preserve">HIS </w:t>
      </w:r>
      <w:r w:rsidR="001F60A6" w:rsidRPr="00E655CE">
        <w:rPr>
          <w:rFonts w:ascii="Arial" w:hAnsi="Arial" w:cs="Arial"/>
          <w:b/>
        </w:rPr>
        <w:t xml:space="preserve">MAJESTY THE </w:t>
      </w:r>
      <w:r w:rsidR="004C4526" w:rsidRPr="00E655CE">
        <w:rPr>
          <w:rFonts w:ascii="Arial" w:hAnsi="Arial" w:cs="Arial"/>
          <w:b/>
        </w:rPr>
        <w:t xml:space="preserve">KING </w:t>
      </w:r>
      <w:r w:rsidR="001F60A6" w:rsidRPr="00E655CE">
        <w:rPr>
          <w:rFonts w:ascii="Arial" w:hAnsi="Arial" w:cs="Arial"/>
          <w:b/>
        </w:rPr>
        <w:t>IN RIGHT OF THE</w:t>
      </w:r>
    </w:p>
    <w:p w14:paraId="1036D960" w14:textId="77777777" w:rsidR="001F60A6" w:rsidRPr="00E655CE" w:rsidRDefault="001F60A6" w:rsidP="0043603D">
      <w:pPr>
        <w:rPr>
          <w:rFonts w:ascii="Arial" w:hAnsi="Arial" w:cs="Arial"/>
        </w:rPr>
      </w:pPr>
      <w:r w:rsidRPr="00E655CE">
        <w:rPr>
          <w:rFonts w:ascii="Arial" w:hAnsi="Arial" w:cs="Arial"/>
          <w:b/>
        </w:rPr>
        <w:tab/>
      </w:r>
      <w:r w:rsidRPr="00E655CE">
        <w:rPr>
          <w:rFonts w:ascii="Arial" w:hAnsi="Arial" w:cs="Arial"/>
          <w:b/>
        </w:rPr>
        <w:tab/>
        <w:t>PROVINCE OF BRITISH COLUMBIA</w:t>
      </w:r>
    </w:p>
    <w:p w14:paraId="233E019B" w14:textId="77777777" w:rsidR="001F60A6" w:rsidRPr="00E655CE" w:rsidRDefault="001F60A6" w:rsidP="0043603D">
      <w:pPr>
        <w:rPr>
          <w:rFonts w:ascii="Arial" w:hAnsi="Arial" w:cs="Arial"/>
        </w:rPr>
      </w:pPr>
      <w:r w:rsidRPr="00E655CE">
        <w:rPr>
          <w:rFonts w:ascii="Arial" w:hAnsi="Arial" w:cs="Arial"/>
        </w:rPr>
        <w:tab/>
      </w:r>
      <w:r w:rsidRPr="00E655CE">
        <w:rPr>
          <w:rFonts w:ascii="Arial" w:hAnsi="Arial" w:cs="Arial"/>
        </w:rPr>
        <w:tab/>
        <w:t>as represented by the Minister of Transportation and Infrastructure</w:t>
      </w:r>
    </w:p>
    <w:p w14:paraId="6CF83094" w14:textId="360DE186" w:rsidR="001F60A6" w:rsidRPr="00E655CE" w:rsidRDefault="001F60A6" w:rsidP="0065465F">
      <w:pPr>
        <w:rPr>
          <w:rFonts w:ascii="Arial" w:hAnsi="Arial" w:cs="Arial"/>
        </w:rPr>
      </w:pPr>
      <w:r w:rsidRPr="00E655CE">
        <w:rPr>
          <w:rFonts w:ascii="Arial" w:hAnsi="Arial" w:cs="Arial"/>
        </w:rPr>
        <w:tab/>
      </w:r>
      <w:r w:rsidRPr="00E655CE">
        <w:rPr>
          <w:rFonts w:ascii="Arial" w:hAnsi="Arial" w:cs="Arial"/>
        </w:rPr>
        <w:tab/>
      </w:r>
      <w:r w:rsidR="0065465F" w:rsidRPr="00E655CE">
        <w:rPr>
          <w:rFonts w:ascii="Arial" w:hAnsi="Arial" w:cs="Arial"/>
        </w:rPr>
        <w:t>Parliament Buildings, Victoria BC V5C 2H6</w:t>
      </w:r>
    </w:p>
    <w:p w14:paraId="4CADB068" w14:textId="77777777" w:rsidR="0065465F" w:rsidRPr="00E655CE" w:rsidRDefault="0065465F" w:rsidP="0065465F">
      <w:pPr>
        <w:rPr>
          <w:rFonts w:ascii="Arial" w:hAnsi="Arial" w:cs="Arial"/>
        </w:rPr>
      </w:pPr>
    </w:p>
    <w:p w14:paraId="086C85C6" w14:textId="7CBDBC31" w:rsidR="001F60A6" w:rsidRPr="00E655CE" w:rsidRDefault="001F60A6" w:rsidP="0043603D">
      <w:pPr>
        <w:rPr>
          <w:rFonts w:ascii="Arial" w:hAnsi="Arial" w:cs="Arial"/>
          <w:b/>
        </w:rPr>
      </w:pPr>
      <w:r w:rsidRPr="00E655CE">
        <w:rPr>
          <w:rFonts w:ascii="Arial" w:hAnsi="Arial" w:cs="Arial"/>
        </w:rPr>
        <w:tab/>
      </w:r>
      <w:r w:rsidRPr="00E655CE">
        <w:rPr>
          <w:rFonts w:ascii="Arial" w:hAnsi="Arial" w:cs="Arial"/>
        </w:rPr>
        <w:tab/>
      </w:r>
      <w:r w:rsidR="004C4526" w:rsidRPr="00E655CE">
        <w:rPr>
          <w:rFonts w:ascii="Arial" w:hAnsi="Arial" w:cs="Arial"/>
          <w:b/>
          <w:bCs/>
        </w:rPr>
        <w:t>REGIONAL DISTRICT OF KOOTNEAY BOUNDARY</w:t>
      </w:r>
    </w:p>
    <w:p w14:paraId="4654A59E" w14:textId="15E99CD0" w:rsidR="001F60A6" w:rsidRPr="00E655CE" w:rsidRDefault="001F60A6" w:rsidP="0043603D">
      <w:pPr>
        <w:rPr>
          <w:rFonts w:ascii="Arial" w:hAnsi="Arial" w:cs="Arial"/>
        </w:rPr>
      </w:pPr>
      <w:r w:rsidRPr="00E655CE">
        <w:rPr>
          <w:rFonts w:ascii="Arial" w:hAnsi="Arial" w:cs="Arial"/>
        </w:rPr>
        <w:tab/>
      </w:r>
      <w:r w:rsidRPr="00E655CE">
        <w:rPr>
          <w:rFonts w:ascii="Arial" w:hAnsi="Arial" w:cs="Arial"/>
        </w:rPr>
        <w:tab/>
      </w:r>
      <w:r w:rsidR="004C4526" w:rsidRPr="00E655CE">
        <w:rPr>
          <w:rFonts w:ascii="Arial" w:hAnsi="Arial" w:cs="Arial"/>
        </w:rPr>
        <w:t>202 – 843 Rossland Avenue</w:t>
      </w:r>
    </w:p>
    <w:p w14:paraId="38626A14" w14:textId="3E319887" w:rsidR="0043603D" w:rsidRPr="00E655CE" w:rsidRDefault="001F60A6" w:rsidP="0043603D">
      <w:pPr>
        <w:rPr>
          <w:rFonts w:ascii="Arial" w:hAnsi="Arial" w:cs="Arial"/>
        </w:rPr>
      </w:pPr>
      <w:r w:rsidRPr="00E655CE">
        <w:rPr>
          <w:rFonts w:ascii="Arial" w:hAnsi="Arial" w:cs="Arial"/>
        </w:rPr>
        <w:tab/>
      </w:r>
      <w:r w:rsidRPr="00E655CE">
        <w:rPr>
          <w:rFonts w:ascii="Arial" w:hAnsi="Arial" w:cs="Arial"/>
        </w:rPr>
        <w:tab/>
      </w:r>
      <w:r w:rsidR="004C4526" w:rsidRPr="00E655CE">
        <w:rPr>
          <w:rFonts w:ascii="Arial" w:hAnsi="Arial" w:cs="Arial"/>
        </w:rPr>
        <w:t>Trail, BC  V1R 4S8</w:t>
      </w:r>
    </w:p>
    <w:p w14:paraId="328C4647" w14:textId="77777777" w:rsidR="0043603D" w:rsidRPr="00E655CE" w:rsidRDefault="0043603D" w:rsidP="0043603D">
      <w:pPr>
        <w:rPr>
          <w:rFonts w:ascii="Arial" w:hAnsi="Arial" w:cs="Arial"/>
        </w:rPr>
      </w:pPr>
    </w:p>
    <w:p w14:paraId="4A70D06F" w14:textId="77777777" w:rsidR="0043603D" w:rsidRPr="00E655CE" w:rsidRDefault="0043603D" w:rsidP="0043603D">
      <w:pPr>
        <w:rPr>
          <w:rFonts w:ascii="Arial" w:hAnsi="Arial" w:cs="Arial"/>
        </w:rPr>
      </w:pPr>
      <w:r w:rsidRPr="00E655CE">
        <w:rPr>
          <w:rFonts w:ascii="Arial" w:hAnsi="Arial" w:cs="Arial"/>
        </w:rPr>
        <w:tab/>
      </w:r>
      <w:r w:rsidRPr="00E655CE">
        <w:rPr>
          <w:rFonts w:ascii="Arial" w:hAnsi="Arial" w:cs="Arial"/>
        </w:rPr>
        <w:tab/>
        <w:t>(the “Transferee”)</w:t>
      </w:r>
    </w:p>
    <w:p w14:paraId="64F90677" w14:textId="77777777" w:rsidR="0043603D" w:rsidRPr="00E655CE" w:rsidRDefault="0043603D" w:rsidP="0043603D">
      <w:pPr>
        <w:rPr>
          <w:rFonts w:ascii="Arial" w:hAnsi="Arial" w:cs="Arial"/>
        </w:rPr>
      </w:pPr>
    </w:p>
    <w:p w14:paraId="407A02C2" w14:textId="77777777" w:rsidR="0043603D" w:rsidRPr="00E655CE" w:rsidRDefault="0043603D" w:rsidP="0043603D">
      <w:pPr>
        <w:rPr>
          <w:rFonts w:ascii="Arial" w:hAnsi="Arial" w:cs="Arial"/>
        </w:rPr>
      </w:pPr>
      <w:r w:rsidRPr="00E655CE">
        <w:rPr>
          <w:rFonts w:ascii="Arial" w:hAnsi="Arial" w:cs="Arial"/>
          <w:b/>
        </w:rPr>
        <w:t>WHEREAS:</w:t>
      </w:r>
    </w:p>
    <w:p w14:paraId="23C8AC29" w14:textId="77777777" w:rsidR="0043603D" w:rsidRPr="00E655CE" w:rsidRDefault="0043603D" w:rsidP="0043603D">
      <w:pPr>
        <w:rPr>
          <w:rFonts w:ascii="Arial" w:hAnsi="Arial" w:cs="Arial"/>
        </w:rPr>
      </w:pPr>
    </w:p>
    <w:p w14:paraId="64817902" w14:textId="0FB53907" w:rsidR="0043603D" w:rsidRPr="00E655CE" w:rsidRDefault="0043603D" w:rsidP="00E655CE">
      <w:pPr>
        <w:pStyle w:val="ListParagraph"/>
        <w:numPr>
          <w:ilvl w:val="0"/>
          <w:numId w:val="1"/>
        </w:numPr>
        <w:ind w:left="360"/>
        <w:jc w:val="both"/>
        <w:rPr>
          <w:rFonts w:ascii="Arial" w:hAnsi="Arial" w:cs="Arial"/>
        </w:rPr>
      </w:pPr>
      <w:r w:rsidRPr="00E655CE">
        <w:rPr>
          <w:rFonts w:ascii="Arial" w:hAnsi="Arial" w:cs="Arial"/>
        </w:rPr>
        <w:t xml:space="preserve">The Transferor is the registered owner of land and premises located in the </w:t>
      </w:r>
      <w:r w:rsidR="004C4526" w:rsidRPr="00E655CE">
        <w:rPr>
          <w:rFonts w:ascii="Arial" w:hAnsi="Arial" w:cs="Arial"/>
        </w:rPr>
        <w:t xml:space="preserve">Penticton </w:t>
      </w:r>
      <w:r w:rsidRPr="00E655CE">
        <w:rPr>
          <w:rFonts w:ascii="Arial" w:hAnsi="Arial" w:cs="Arial"/>
        </w:rPr>
        <w:t xml:space="preserve"> Assessment Area, British Columbia, more particularly known and described as:</w:t>
      </w:r>
    </w:p>
    <w:p w14:paraId="560C32F1" w14:textId="4125FD00" w:rsidR="0043603D" w:rsidRPr="00E655CE" w:rsidRDefault="0043603D" w:rsidP="00E655CE">
      <w:pPr>
        <w:pStyle w:val="ListParagraph"/>
        <w:ind w:left="360"/>
        <w:jc w:val="both"/>
        <w:rPr>
          <w:rFonts w:ascii="Arial" w:hAnsi="Arial" w:cs="Arial"/>
        </w:rPr>
      </w:pPr>
    </w:p>
    <w:p w14:paraId="39846FDC" w14:textId="20EF0361" w:rsidR="004C4526" w:rsidRPr="00E655CE" w:rsidRDefault="004C4526" w:rsidP="00E655CE">
      <w:pPr>
        <w:pStyle w:val="ListParagraph"/>
        <w:ind w:left="360"/>
        <w:jc w:val="both"/>
        <w:rPr>
          <w:rFonts w:ascii="Arial" w:hAnsi="Arial" w:cs="Arial"/>
        </w:rPr>
      </w:pPr>
      <w:r w:rsidRPr="00E655CE">
        <w:rPr>
          <w:rFonts w:ascii="Arial" w:hAnsi="Arial" w:cs="Arial"/>
        </w:rPr>
        <w:t>LOT 14 AND AN UNDIVIDED 1/6 SHARE IN LOT 25 DL 1909S SDYD PLAN EPP115865</w:t>
      </w:r>
    </w:p>
    <w:p w14:paraId="28C4230A" w14:textId="7F3A805A" w:rsidR="004C4526" w:rsidRPr="00E655CE" w:rsidRDefault="004C4526" w:rsidP="00E655CE">
      <w:pPr>
        <w:pStyle w:val="ListParagraph"/>
        <w:ind w:left="360"/>
        <w:jc w:val="both"/>
        <w:rPr>
          <w:rFonts w:ascii="Arial" w:hAnsi="Arial" w:cs="Arial"/>
        </w:rPr>
      </w:pPr>
      <w:r w:rsidRPr="00E655CE">
        <w:rPr>
          <w:rFonts w:ascii="Arial" w:hAnsi="Arial" w:cs="Arial"/>
        </w:rPr>
        <w:t>LOT 15 AND AN UNDIVIDED 1/6 SHARE IN LOT 25 DL 1909S SDYD PLAN EPP115865</w:t>
      </w:r>
    </w:p>
    <w:p w14:paraId="0781017D" w14:textId="3FEE75E9" w:rsidR="004C4526" w:rsidRPr="00E655CE" w:rsidRDefault="004C4526" w:rsidP="00E655CE">
      <w:pPr>
        <w:pStyle w:val="ListParagraph"/>
        <w:ind w:left="360"/>
        <w:jc w:val="both"/>
        <w:rPr>
          <w:rFonts w:ascii="Arial" w:hAnsi="Arial" w:cs="Arial"/>
        </w:rPr>
      </w:pPr>
      <w:r w:rsidRPr="00E655CE">
        <w:rPr>
          <w:rFonts w:ascii="Arial" w:hAnsi="Arial" w:cs="Arial"/>
        </w:rPr>
        <w:t>LOT 21 AND AN UNDIVIDED 1/6 SHARE IN LOT 25 DL 1909S SDYD PLAN EPP115865</w:t>
      </w:r>
    </w:p>
    <w:p w14:paraId="7B22DD7E" w14:textId="7088289E" w:rsidR="004C4526" w:rsidRPr="00E655CE" w:rsidRDefault="004C4526" w:rsidP="00E655CE">
      <w:pPr>
        <w:pStyle w:val="ListParagraph"/>
        <w:ind w:left="360"/>
        <w:jc w:val="both"/>
        <w:rPr>
          <w:rFonts w:ascii="Arial" w:hAnsi="Arial" w:cs="Arial"/>
        </w:rPr>
      </w:pPr>
      <w:r w:rsidRPr="00E655CE">
        <w:rPr>
          <w:rFonts w:ascii="Arial" w:hAnsi="Arial" w:cs="Arial"/>
        </w:rPr>
        <w:t>LOT 22 AND AN UNDIVIDED 1/6 SHARE IN LOT 25 DL 1909S SDYD PLAN EPP115865</w:t>
      </w:r>
    </w:p>
    <w:p w14:paraId="039816C0" w14:textId="54F25820" w:rsidR="004C4526" w:rsidRPr="00E655CE" w:rsidRDefault="004C4526" w:rsidP="00E655CE">
      <w:pPr>
        <w:pStyle w:val="ListParagraph"/>
        <w:ind w:left="360"/>
        <w:jc w:val="both"/>
        <w:rPr>
          <w:rFonts w:ascii="Arial" w:hAnsi="Arial" w:cs="Arial"/>
        </w:rPr>
      </w:pPr>
      <w:r w:rsidRPr="00E655CE">
        <w:rPr>
          <w:rFonts w:ascii="Arial" w:hAnsi="Arial" w:cs="Arial"/>
        </w:rPr>
        <w:t>LOT 23 AND AN UNDIVIDED 1/6 SHARE IN LOT 25 DL 1909S SDYD PLAN EPP115865</w:t>
      </w:r>
    </w:p>
    <w:p w14:paraId="6967C1A3" w14:textId="22746580" w:rsidR="0086706C" w:rsidRPr="00E655CE" w:rsidRDefault="004C4526" w:rsidP="00E655CE">
      <w:pPr>
        <w:pStyle w:val="ListParagraph"/>
        <w:ind w:left="360"/>
        <w:jc w:val="both"/>
        <w:rPr>
          <w:rFonts w:ascii="Arial" w:hAnsi="Arial" w:cs="Arial"/>
        </w:rPr>
      </w:pPr>
      <w:r w:rsidRPr="00E655CE">
        <w:rPr>
          <w:rFonts w:ascii="Arial" w:hAnsi="Arial" w:cs="Arial"/>
        </w:rPr>
        <w:t>LOT 24 AND AN UNDIVIDED 1/6 SHARE IN LOT 25 DL 1909S SDYD PLAN EPP115865</w:t>
      </w:r>
    </w:p>
    <w:p w14:paraId="6027A46E" w14:textId="77777777" w:rsidR="0086706C" w:rsidRPr="00E655CE" w:rsidRDefault="0086706C" w:rsidP="00E655CE">
      <w:pPr>
        <w:pStyle w:val="ListParagraph"/>
        <w:ind w:left="360"/>
        <w:jc w:val="both"/>
        <w:rPr>
          <w:rFonts w:ascii="Arial" w:hAnsi="Arial" w:cs="Arial"/>
        </w:rPr>
      </w:pPr>
    </w:p>
    <w:p w14:paraId="0377CCB3" w14:textId="7E84A11E" w:rsidR="0043603D" w:rsidRPr="00E655CE" w:rsidRDefault="0086706C" w:rsidP="00E655CE">
      <w:pPr>
        <w:pStyle w:val="ListParagraph"/>
        <w:ind w:left="360"/>
        <w:jc w:val="both"/>
        <w:rPr>
          <w:rFonts w:ascii="Arial" w:hAnsi="Arial" w:cs="Arial"/>
        </w:rPr>
      </w:pPr>
      <w:r w:rsidRPr="00E655CE">
        <w:rPr>
          <w:rFonts w:ascii="Arial" w:hAnsi="Arial" w:cs="Arial"/>
        </w:rPr>
        <w:t>(</w:t>
      </w:r>
      <w:r w:rsidR="0043603D" w:rsidRPr="00E655CE">
        <w:rPr>
          <w:rFonts w:ascii="Arial" w:hAnsi="Arial" w:cs="Arial"/>
        </w:rPr>
        <w:t>hereinafter collectively the “Lots”)</w:t>
      </w:r>
    </w:p>
    <w:p w14:paraId="25F4A235" w14:textId="77777777" w:rsidR="0043603D" w:rsidRPr="00E655CE" w:rsidRDefault="0043603D" w:rsidP="00E655CE">
      <w:pPr>
        <w:pStyle w:val="ListParagraph"/>
        <w:ind w:left="360"/>
        <w:jc w:val="both"/>
        <w:rPr>
          <w:rFonts w:ascii="Arial" w:hAnsi="Arial" w:cs="Arial"/>
        </w:rPr>
      </w:pPr>
    </w:p>
    <w:p w14:paraId="34FF810E" w14:textId="23EE4163" w:rsidR="00F44C12" w:rsidRPr="00E655CE" w:rsidRDefault="0043603D" w:rsidP="00E655CE">
      <w:pPr>
        <w:pStyle w:val="ListParagraph"/>
        <w:numPr>
          <w:ilvl w:val="0"/>
          <w:numId w:val="1"/>
        </w:numPr>
        <w:ind w:left="360"/>
        <w:jc w:val="both"/>
        <w:rPr>
          <w:rFonts w:ascii="Arial" w:hAnsi="Arial" w:cs="Arial"/>
        </w:rPr>
      </w:pPr>
      <w:r w:rsidRPr="00E655CE">
        <w:rPr>
          <w:rFonts w:ascii="Arial" w:hAnsi="Arial" w:cs="Arial"/>
        </w:rPr>
        <w:t>The L</w:t>
      </w:r>
      <w:r w:rsidR="001F60A6" w:rsidRPr="00E655CE">
        <w:rPr>
          <w:rFonts w:ascii="Arial" w:hAnsi="Arial" w:cs="Arial"/>
        </w:rPr>
        <w:t>ots</w:t>
      </w:r>
      <w:r w:rsidRPr="00E655CE">
        <w:rPr>
          <w:rFonts w:ascii="Arial" w:hAnsi="Arial" w:cs="Arial"/>
        </w:rPr>
        <w:t xml:space="preserve"> were created by way of a Subdivision Plan of </w:t>
      </w:r>
      <w:r w:rsidR="004C4526" w:rsidRPr="00E655CE">
        <w:rPr>
          <w:rFonts w:ascii="Arial" w:hAnsi="Arial" w:cs="Arial"/>
        </w:rPr>
        <w:t>District Lot 1909S Similkameen Division Yale District Except Plan 39905</w:t>
      </w:r>
      <w:r w:rsidRPr="00E655CE">
        <w:rPr>
          <w:rFonts w:ascii="Arial" w:hAnsi="Arial" w:cs="Arial"/>
        </w:rPr>
        <w:t xml:space="preserve"> and registered in the Land Title Office under Plan </w:t>
      </w:r>
      <w:r w:rsidR="004C4526" w:rsidRPr="00E655CE">
        <w:rPr>
          <w:rFonts w:ascii="Arial" w:hAnsi="Arial" w:cs="Arial"/>
        </w:rPr>
        <w:t>EPP115865</w:t>
      </w:r>
      <w:r w:rsidRPr="00E655CE">
        <w:rPr>
          <w:rFonts w:ascii="Arial" w:hAnsi="Arial" w:cs="Arial"/>
        </w:rPr>
        <w:t xml:space="preserve"> (the “Plan of Subdivision”) and </w:t>
      </w:r>
      <w:r w:rsidR="004C4526" w:rsidRPr="00E655CE">
        <w:rPr>
          <w:rFonts w:ascii="Arial" w:hAnsi="Arial" w:cs="Arial"/>
        </w:rPr>
        <w:t>include Lot 25</w:t>
      </w:r>
      <w:r w:rsidRPr="00E655CE">
        <w:rPr>
          <w:rFonts w:ascii="Arial" w:hAnsi="Arial" w:cs="Arial"/>
        </w:rPr>
        <w:t xml:space="preserve"> (“Lot</w:t>
      </w:r>
      <w:r w:rsidR="004C4526" w:rsidRPr="00E655CE">
        <w:rPr>
          <w:rFonts w:ascii="Arial" w:hAnsi="Arial" w:cs="Arial"/>
        </w:rPr>
        <w:t xml:space="preserve"> 25</w:t>
      </w:r>
      <w:r w:rsidRPr="00E655CE">
        <w:rPr>
          <w:rFonts w:ascii="Arial" w:hAnsi="Arial" w:cs="Arial"/>
        </w:rPr>
        <w:t>”) whic</w:t>
      </w:r>
      <w:r w:rsidR="00F44C12" w:rsidRPr="00E655CE">
        <w:rPr>
          <w:rFonts w:ascii="Arial" w:hAnsi="Arial" w:cs="Arial"/>
        </w:rPr>
        <w:t>h is designated as a common access lot</w:t>
      </w:r>
      <w:r w:rsidR="003D69FF" w:rsidRPr="00E655CE">
        <w:rPr>
          <w:rFonts w:ascii="Arial" w:hAnsi="Arial" w:cs="Arial"/>
        </w:rPr>
        <w:t xml:space="preserve"> (the “Common Lot Road”)</w:t>
      </w:r>
      <w:r w:rsidR="00F44C12" w:rsidRPr="00E655CE">
        <w:rPr>
          <w:rFonts w:ascii="Arial" w:hAnsi="Arial" w:cs="Arial"/>
        </w:rPr>
        <w:t>.</w:t>
      </w:r>
    </w:p>
    <w:p w14:paraId="4906B999" w14:textId="77777777" w:rsidR="00F44C12" w:rsidRPr="00E655CE" w:rsidRDefault="00F44C12" w:rsidP="00E655CE">
      <w:pPr>
        <w:pStyle w:val="ListParagraph"/>
        <w:ind w:left="360"/>
        <w:jc w:val="both"/>
        <w:rPr>
          <w:rFonts w:ascii="Arial" w:hAnsi="Arial" w:cs="Arial"/>
        </w:rPr>
      </w:pPr>
    </w:p>
    <w:p w14:paraId="220AEF50" w14:textId="2856EE22" w:rsidR="00F44C12" w:rsidRPr="00E655CE" w:rsidRDefault="00F44C12" w:rsidP="00E655CE">
      <w:pPr>
        <w:pStyle w:val="ListParagraph"/>
        <w:numPr>
          <w:ilvl w:val="0"/>
          <w:numId w:val="1"/>
        </w:numPr>
        <w:ind w:left="360"/>
        <w:jc w:val="both"/>
        <w:rPr>
          <w:rFonts w:ascii="Arial" w:hAnsi="Arial" w:cs="Arial"/>
        </w:rPr>
      </w:pPr>
      <w:r w:rsidRPr="00E655CE">
        <w:rPr>
          <w:rFonts w:ascii="Arial" w:hAnsi="Arial" w:cs="Arial"/>
        </w:rPr>
        <w:t xml:space="preserve">Lot </w:t>
      </w:r>
      <w:r w:rsidR="004C4526" w:rsidRPr="00E655CE">
        <w:rPr>
          <w:rFonts w:ascii="Arial" w:hAnsi="Arial" w:cs="Arial"/>
        </w:rPr>
        <w:t xml:space="preserve">25 </w:t>
      </w:r>
      <w:r w:rsidRPr="00E655CE">
        <w:rPr>
          <w:rFonts w:ascii="Arial" w:hAnsi="Arial" w:cs="Arial"/>
        </w:rPr>
        <w:t xml:space="preserve">provides access to </w:t>
      </w:r>
      <w:r w:rsidR="007426BB" w:rsidRPr="00E655CE">
        <w:rPr>
          <w:rFonts w:ascii="Arial" w:hAnsi="Arial" w:cs="Arial"/>
        </w:rPr>
        <w:t>the Lots</w:t>
      </w:r>
      <w:r w:rsidRPr="00E655CE">
        <w:rPr>
          <w:rFonts w:ascii="Arial" w:hAnsi="Arial" w:cs="Arial"/>
        </w:rPr>
        <w:t xml:space="preserve"> and is intended to provide:</w:t>
      </w:r>
    </w:p>
    <w:p w14:paraId="188B838A" w14:textId="77777777" w:rsidR="00F44C12" w:rsidRPr="00E655CE" w:rsidRDefault="00F44C12" w:rsidP="00E655CE">
      <w:pPr>
        <w:pStyle w:val="ListParagraph"/>
        <w:numPr>
          <w:ilvl w:val="0"/>
          <w:numId w:val="2"/>
        </w:numPr>
        <w:jc w:val="both"/>
        <w:rPr>
          <w:rFonts w:ascii="Arial" w:hAnsi="Arial" w:cs="Arial"/>
        </w:rPr>
      </w:pPr>
      <w:r w:rsidRPr="00E655CE">
        <w:rPr>
          <w:rFonts w:ascii="Arial" w:hAnsi="Arial" w:cs="Arial"/>
        </w:rPr>
        <w:t>a utility corridor for private and public utility works and service (the “Utility</w:t>
      </w:r>
      <w:r w:rsidR="007426BB" w:rsidRPr="00E655CE">
        <w:rPr>
          <w:rFonts w:ascii="Arial" w:hAnsi="Arial" w:cs="Arial"/>
        </w:rPr>
        <w:t xml:space="preserve"> </w:t>
      </w:r>
      <w:r w:rsidRPr="00E655CE">
        <w:rPr>
          <w:rFonts w:ascii="Arial" w:hAnsi="Arial" w:cs="Arial"/>
        </w:rPr>
        <w:t>Works”);</w:t>
      </w:r>
    </w:p>
    <w:p w14:paraId="3B4216CE" w14:textId="77777777" w:rsidR="00F44C12" w:rsidRPr="00E655CE" w:rsidRDefault="00F44C12" w:rsidP="00E655CE">
      <w:pPr>
        <w:pStyle w:val="ListParagraph"/>
        <w:numPr>
          <w:ilvl w:val="0"/>
          <w:numId w:val="2"/>
        </w:numPr>
        <w:jc w:val="both"/>
        <w:rPr>
          <w:rFonts w:ascii="Arial" w:hAnsi="Arial" w:cs="Arial"/>
        </w:rPr>
      </w:pPr>
      <w:r w:rsidRPr="00E655CE">
        <w:rPr>
          <w:rFonts w:ascii="Arial" w:hAnsi="Arial" w:cs="Arial"/>
        </w:rPr>
        <w:t>drainage works (the “Drainage Works”); and</w:t>
      </w:r>
    </w:p>
    <w:p w14:paraId="7171B639" w14:textId="77777777" w:rsidR="00F44C12" w:rsidRPr="00E655CE" w:rsidRDefault="00F44C12" w:rsidP="00E655CE">
      <w:pPr>
        <w:pStyle w:val="ListParagraph"/>
        <w:numPr>
          <w:ilvl w:val="0"/>
          <w:numId w:val="2"/>
        </w:numPr>
        <w:jc w:val="both"/>
        <w:rPr>
          <w:rFonts w:ascii="Arial" w:hAnsi="Arial" w:cs="Arial"/>
        </w:rPr>
      </w:pPr>
      <w:r w:rsidRPr="00E655CE">
        <w:rPr>
          <w:rFonts w:ascii="Arial" w:hAnsi="Arial" w:cs="Arial"/>
        </w:rPr>
        <w:t>access to the Lots for emergency vehicles.</w:t>
      </w:r>
    </w:p>
    <w:p w14:paraId="32689D4C" w14:textId="77777777" w:rsidR="00F44C12" w:rsidRPr="00E655CE" w:rsidRDefault="00F44C12" w:rsidP="00E655CE">
      <w:pPr>
        <w:pStyle w:val="ListParagraph"/>
        <w:ind w:left="1080"/>
        <w:jc w:val="both"/>
        <w:rPr>
          <w:rFonts w:ascii="Arial" w:hAnsi="Arial" w:cs="Arial"/>
        </w:rPr>
      </w:pPr>
    </w:p>
    <w:p w14:paraId="7267385C" w14:textId="6B55640A" w:rsidR="0043603D" w:rsidRPr="00E655CE" w:rsidRDefault="00F44C12" w:rsidP="00E655CE">
      <w:pPr>
        <w:pStyle w:val="ListParagraph"/>
        <w:numPr>
          <w:ilvl w:val="0"/>
          <w:numId w:val="1"/>
        </w:numPr>
        <w:ind w:left="360"/>
        <w:jc w:val="both"/>
        <w:rPr>
          <w:rFonts w:ascii="Arial" w:hAnsi="Arial" w:cs="Arial"/>
        </w:rPr>
      </w:pPr>
      <w:r w:rsidRPr="00E655CE">
        <w:rPr>
          <w:rFonts w:ascii="Arial" w:hAnsi="Arial" w:cs="Arial"/>
        </w:rPr>
        <w:t xml:space="preserve">Ownership of Lot </w:t>
      </w:r>
      <w:r w:rsidR="004C4526" w:rsidRPr="00E655CE">
        <w:rPr>
          <w:rFonts w:ascii="Arial" w:hAnsi="Arial" w:cs="Arial"/>
        </w:rPr>
        <w:t xml:space="preserve">25 </w:t>
      </w:r>
      <w:r w:rsidRPr="00E655CE">
        <w:rPr>
          <w:rFonts w:ascii="Arial" w:hAnsi="Arial" w:cs="Arial"/>
        </w:rPr>
        <w:t>is allocated among the owners of the Lots</w:t>
      </w:r>
      <w:r w:rsidR="003D69FF" w:rsidRPr="00E655CE">
        <w:rPr>
          <w:rFonts w:ascii="Arial" w:hAnsi="Arial" w:cs="Arial"/>
        </w:rPr>
        <w:t xml:space="preserve"> as shown on Plan EPP</w:t>
      </w:r>
      <w:r w:rsidR="004C4526" w:rsidRPr="00E655CE">
        <w:rPr>
          <w:rFonts w:ascii="Arial" w:hAnsi="Arial" w:cs="Arial"/>
        </w:rPr>
        <w:t>115865.</w:t>
      </w:r>
    </w:p>
    <w:p w14:paraId="7CEA13C2" w14:textId="77777777" w:rsidR="00F44C12" w:rsidRPr="00E655CE" w:rsidRDefault="00F44C12" w:rsidP="00E655CE">
      <w:pPr>
        <w:pStyle w:val="ListParagraph"/>
        <w:ind w:left="360"/>
        <w:jc w:val="both"/>
        <w:rPr>
          <w:rFonts w:ascii="Arial" w:hAnsi="Arial" w:cs="Arial"/>
        </w:rPr>
      </w:pPr>
    </w:p>
    <w:p w14:paraId="3B0500DF" w14:textId="2D1D60A9" w:rsidR="00F44C12" w:rsidRPr="00E655CE" w:rsidRDefault="00F44C12" w:rsidP="00E655CE">
      <w:pPr>
        <w:pStyle w:val="ListParagraph"/>
        <w:numPr>
          <w:ilvl w:val="0"/>
          <w:numId w:val="1"/>
        </w:numPr>
        <w:ind w:left="360"/>
        <w:jc w:val="both"/>
        <w:rPr>
          <w:rFonts w:ascii="Arial" w:hAnsi="Arial" w:cs="Arial"/>
        </w:rPr>
      </w:pPr>
      <w:r w:rsidRPr="00E655CE">
        <w:rPr>
          <w:rFonts w:ascii="Arial" w:hAnsi="Arial" w:cs="Arial"/>
        </w:rPr>
        <w:lastRenderedPageBreak/>
        <w:t xml:space="preserve">The costs associated with Lot </w:t>
      </w:r>
      <w:r w:rsidR="004C4526" w:rsidRPr="00E655CE">
        <w:rPr>
          <w:rFonts w:ascii="Arial" w:hAnsi="Arial" w:cs="Arial"/>
        </w:rPr>
        <w:t xml:space="preserve">25 </w:t>
      </w:r>
      <w:r w:rsidRPr="00E655CE">
        <w:rPr>
          <w:rFonts w:ascii="Arial" w:hAnsi="Arial" w:cs="Arial"/>
        </w:rPr>
        <w:t xml:space="preserve">will be allocated amongst the owners of the Lots based on their proportionate </w:t>
      </w:r>
      <w:r w:rsidR="007426BB" w:rsidRPr="00E655CE">
        <w:rPr>
          <w:rFonts w:ascii="Arial" w:hAnsi="Arial" w:cs="Arial"/>
        </w:rPr>
        <w:t>ownership</w:t>
      </w:r>
      <w:r w:rsidRPr="00E655CE">
        <w:rPr>
          <w:rFonts w:ascii="Arial" w:hAnsi="Arial" w:cs="Arial"/>
        </w:rPr>
        <w:t xml:space="preserve"> of Lot </w:t>
      </w:r>
      <w:r w:rsidR="004C4526" w:rsidRPr="00E655CE">
        <w:rPr>
          <w:rFonts w:ascii="Arial" w:hAnsi="Arial" w:cs="Arial"/>
        </w:rPr>
        <w:t xml:space="preserve">25, </w:t>
      </w:r>
      <w:r w:rsidRPr="00E655CE">
        <w:rPr>
          <w:rFonts w:ascii="Arial" w:hAnsi="Arial" w:cs="Arial"/>
        </w:rPr>
        <w:t xml:space="preserve">including the ongoing maintenance, repair and replacement of any common roadway, </w:t>
      </w:r>
      <w:ins w:id="0" w:author="Shannon Zinger" w:date="2022-11-03T09:49:00Z">
        <w:r w:rsidR="00441381">
          <w:rPr>
            <w:rFonts w:ascii="Arial" w:hAnsi="Arial" w:cs="Arial"/>
          </w:rPr>
          <w:t xml:space="preserve">bridge, </w:t>
        </w:r>
      </w:ins>
      <w:r w:rsidRPr="00E655CE">
        <w:rPr>
          <w:rFonts w:ascii="Arial" w:hAnsi="Arial" w:cs="Arial"/>
        </w:rPr>
        <w:t>private u</w:t>
      </w:r>
      <w:r w:rsidR="00850B30" w:rsidRPr="00E655CE">
        <w:rPr>
          <w:rFonts w:ascii="Arial" w:hAnsi="Arial" w:cs="Arial"/>
        </w:rPr>
        <w:t>tility works and drainage works.</w:t>
      </w:r>
    </w:p>
    <w:p w14:paraId="49FF4D8B" w14:textId="77777777" w:rsidR="00F44C12" w:rsidRPr="00E655CE" w:rsidRDefault="00F44C12" w:rsidP="00E655CE">
      <w:pPr>
        <w:pStyle w:val="ListParagraph"/>
        <w:jc w:val="both"/>
        <w:rPr>
          <w:rFonts w:ascii="Arial" w:hAnsi="Arial" w:cs="Arial"/>
        </w:rPr>
      </w:pPr>
    </w:p>
    <w:p w14:paraId="624EA1DD" w14:textId="77777777" w:rsidR="00F44C12" w:rsidRPr="00E655CE" w:rsidRDefault="00F44C12" w:rsidP="00E655CE">
      <w:pPr>
        <w:pStyle w:val="ListParagraph"/>
        <w:numPr>
          <w:ilvl w:val="0"/>
          <w:numId w:val="1"/>
        </w:numPr>
        <w:ind w:left="360"/>
        <w:jc w:val="both"/>
        <w:rPr>
          <w:rFonts w:ascii="Arial" w:hAnsi="Arial" w:cs="Arial"/>
        </w:rPr>
      </w:pPr>
      <w:r w:rsidRPr="00E655CE">
        <w:rPr>
          <w:rFonts w:ascii="Arial" w:hAnsi="Arial" w:cs="Arial"/>
        </w:rPr>
        <w:t>The Transferee has requested that the Transferor, as owner of the Lots, enter into this Covenant with the Transferee as a condition of the grant of subdivision and the Transferor has agreed to do so.</w:t>
      </w:r>
    </w:p>
    <w:p w14:paraId="7DA4895A" w14:textId="77777777" w:rsidR="00F44C12" w:rsidRPr="00E655CE" w:rsidRDefault="00F44C12" w:rsidP="00E655CE">
      <w:pPr>
        <w:pStyle w:val="ListParagraph"/>
        <w:jc w:val="both"/>
        <w:rPr>
          <w:rFonts w:ascii="Arial" w:hAnsi="Arial" w:cs="Arial"/>
        </w:rPr>
      </w:pPr>
    </w:p>
    <w:p w14:paraId="2C363B61" w14:textId="77777777" w:rsidR="00F44C12" w:rsidRPr="00E655CE" w:rsidRDefault="00F44C12" w:rsidP="00E655CE">
      <w:pPr>
        <w:pStyle w:val="ListParagraph"/>
        <w:numPr>
          <w:ilvl w:val="0"/>
          <w:numId w:val="1"/>
        </w:numPr>
        <w:ind w:left="360"/>
        <w:jc w:val="both"/>
        <w:rPr>
          <w:rFonts w:ascii="Arial" w:hAnsi="Arial" w:cs="Arial"/>
        </w:rPr>
      </w:pPr>
      <w:r w:rsidRPr="00E655CE">
        <w:rPr>
          <w:rFonts w:ascii="Arial" w:hAnsi="Arial" w:cs="Arial"/>
        </w:rPr>
        <w:t>Section 219 of the Land Title Act, R.S.B.C. 1996, c.250 (the “Act”) provides, inter alia, that there may be registered as a charge against title to land a covenant, whether positive or negative in nature, in respect of the use of land or the use of a buildings or buildings erected or to be erected on land, in favour of a Municipality or the Crown.</w:t>
      </w:r>
    </w:p>
    <w:p w14:paraId="3790D17B" w14:textId="77777777" w:rsidR="00F44C12" w:rsidRPr="00E655CE" w:rsidRDefault="00F44C12" w:rsidP="00E655CE">
      <w:pPr>
        <w:pStyle w:val="ListParagraph"/>
        <w:jc w:val="both"/>
        <w:rPr>
          <w:rFonts w:ascii="Arial" w:hAnsi="Arial" w:cs="Arial"/>
        </w:rPr>
      </w:pPr>
    </w:p>
    <w:p w14:paraId="49C11BF9" w14:textId="77777777" w:rsidR="00F44C12" w:rsidRPr="00E655CE" w:rsidRDefault="00396E18" w:rsidP="00E655CE">
      <w:pPr>
        <w:jc w:val="both"/>
        <w:rPr>
          <w:rFonts w:ascii="Arial" w:hAnsi="Arial" w:cs="Arial"/>
        </w:rPr>
      </w:pPr>
      <w:r w:rsidRPr="00E655CE">
        <w:rPr>
          <w:rFonts w:ascii="Arial" w:hAnsi="Arial" w:cs="Arial"/>
          <w:b/>
        </w:rPr>
        <w:t>NOW WHEREFORE</w:t>
      </w:r>
      <w:r w:rsidRPr="00E655CE">
        <w:rPr>
          <w:rFonts w:ascii="Arial" w:hAnsi="Arial" w:cs="Arial"/>
        </w:rPr>
        <w:t xml:space="preserve"> in consideration of the sum of ONE (1) DOLLAR and other good and valuable consideration (the receipt and adequacy of which is hereby acknowledged), the parties hereto covenant and agree as follows;</w:t>
      </w:r>
    </w:p>
    <w:p w14:paraId="105AF374" w14:textId="77777777" w:rsidR="00396E18" w:rsidRPr="00E655CE" w:rsidRDefault="00396E18" w:rsidP="00E655CE">
      <w:pPr>
        <w:jc w:val="both"/>
        <w:rPr>
          <w:rFonts w:ascii="Arial" w:hAnsi="Arial" w:cs="Arial"/>
        </w:rPr>
      </w:pPr>
    </w:p>
    <w:p w14:paraId="0C3A745F" w14:textId="381F9D97" w:rsidR="00396E18" w:rsidRPr="00E655CE" w:rsidRDefault="00396E18" w:rsidP="00E655CE">
      <w:pPr>
        <w:pStyle w:val="ListParagraph"/>
        <w:numPr>
          <w:ilvl w:val="0"/>
          <w:numId w:val="3"/>
        </w:numPr>
        <w:ind w:left="360"/>
        <w:jc w:val="both"/>
        <w:rPr>
          <w:rFonts w:ascii="Arial" w:hAnsi="Arial" w:cs="Arial"/>
        </w:rPr>
      </w:pPr>
      <w:r w:rsidRPr="00E655CE">
        <w:rPr>
          <w:rFonts w:ascii="Arial" w:hAnsi="Arial" w:cs="Arial"/>
        </w:rPr>
        <w:t xml:space="preserve">From and after the date of this Agreement, no building, mobile home or unit, modular home, structure or improvement of any kind shall be constructed, reconstructed, moved, or extended on any portion of Lot </w:t>
      </w:r>
      <w:r w:rsidR="004C4526" w:rsidRPr="00E655CE">
        <w:rPr>
          <w:rFonts w:ascii="Arial" w:hAnsi="Arial" w:cs="Arial"/>
        </w:rPr>
        <w:t>25.</w:t>
      </w:r>
    </w:p>
    <w:p w14:paraId="398F2213" w14:textId="77777777" w:rsidR="00396E18" w:rsidRPr="00E655CE" w:rsidRDefault="00396E18" w:rsidP="00E655CE">
      <w:pPr>
        <w:pStyle w:val="ListParagraph"/>
        <w:ind w:left="360"/>
        <w:jc w:val="both"/>
        <w:rPr>
          <w:rFonts w:ascii="Arial" w:hAnsi="Arial" w:cs="Arial"/>
        </w:rPr>
      </w:pPr>
    </w:p>
    <w:p w14:paraId="431B0A45" w14:textId="77777777" w:rsidR="00396E18" w:rsidRPr="00E655CE" w:rsidRDefault="00396E18" w:rsidP="00E655CE">
      <w:pPr>
        <w:pStyle w:val="ListParagraph"/>
        <w:numPr>
          <w:ilvl w:val="0"/>
          <w:numId w:val="3"/>
        </w:numPr>
        <w:ind w:left="360"/>
        <w:jc w:val="both"/>
        <w:rPr>
          <w:rFonts w:ascii="Arial" w:hAnsi="Arial" w:cs="Arial"/>
        </w:rPr>
      </w:pPr>
      <w:r w:rsidRPr="00E655CE">
        <w:rPr>
          <w:rFonts w:ascii="Arial" w:hAnsi="Arial" w:cs="Arial"/>
        </w:rPr>
        <w:t>Notwithstanding paragraph 1 above, nothing herein shall prevent or prohibit the:</w:t>
      </w:r>
    </w:p>
    <w:p w14:paraId="7F65CAF6" w14:textId="461B92C0" w:rsidR="00396E18" w:rsidRPr="00E655CE" w:rsidRDefault="00396E18" w:rsidP="00E655CE">
      <w:pPr>
        <w:pStyle w:val="ListParagraph"/>
        <w:numPr>
          <w:ilvl w:val="0"/>
          <w:numId w:val="4"/>
        </w:numPr>
        <w:jc w:val="both"/>
        <w:rPr>
          <w:rFonts w:ascii="Arial" w:hAnsi="Arial" w:cs="Arial"/>
        </w:rPr>
      </w:pPr>
      <w:r w:rsidRPr="00E655CE">
        <w:rPr>
          <w:rFonts w:ascii="Arial" w:hAnsi="Arial" w:cs="Arial"/>
        </w:rPr>
        <w:t xml:space="preserve">use of Lot </w:t>
      </w:r>
      <w:r w:rsidR="004C4526" w:rsidRPr="00E655CE">
        <w:rPr>
          <w:rFonts w:ascii="Arial" w:hAnsi="Arial" w:cs="Arial"/>
        </w:rPr>
        <w:t xml:space="preserve">25 </w:t>
      </w:r>
      <w:r w:rsidRPr="00E655CE">
        <w:rPr>
          <w:rFonts w:ascii="Arial" w:hAnsi="Arial" w:cs="Arial"/>
        </w:rPr>
        <w:t>for the Common Lot Road, Utility Works or Drainage Works; and</w:t>
      </w:r>
    </w:p>
    <w:p w14:paraId="7F282DA8" w14:textId="2AD9A372" w:rsidR="00396E18" w:rsidRPr="00E655CE" w:rsidRDefault="00396E18" w:rsidP="00E655CE">
      <w:pPr>
        <w:pStyle w:val="ListParagraph"/>
        <w:numPr>
          <w:ilvl w:val="0"/>
          <w:numId w:val="4"/>
        </w:numPr>
        <w:jc w:val="both"/>
        <w:rPr>
          <w:rFonts w:ascii="Arial" w:hAnsi="Arial" w:cs="Arial"/>
        </w:rPr>
      </w:pPr>
      <w:r w:rsidRPr="00E655CE">
        <w:rPr>
          <w:rFonts w:ascii="Arial" w:hAnsi="Arial" w:cs="Arial"/>
        </w:rPr>
        <w:t xml:space="preserve">paving or hard surfacing of Lot </w:t>
      </w:r>
      <w:r w:rsidR="004C4526" w:rsidRPr="00E655CE">
        <w:rPr>
          <w:rFonts w:ascii="Arial" w:hAnsi="Arial" w:cs="Arial"/>
        </w:rPr>
        <w:t>25.</w:t>
      </w:r>
    </w:p>
    <w:p w14:paraId="436C949F" w14:textId="77777777" w:rsidR="00396E18" w:rsidRPr="00E655CE" w:rsidRDefault="00396E18" w:rsidP="00E655CE">
      <w:pPr>
        <w:pStyle w:val="ListParagraph"/>
        <w:ind w:left="1080"/>
        <w:jc w:val="both"/>
        <w:rPr>
          <w:rFonts w:ascii="Arial" w:hAnsi="Arial" w:cs="Arial"/>
        </w:rPr>
      </w:pPr>
    </w:p>
    <w:p w14:paraId="378E64B7" w14:textId="4F407C39" w:rsidR="00396E18" w:rsidRDefault="00396E18" w:rsidP="00E655CE">
      <w:pPr>
        <w:pStyle w:val="ListParagraph"/>
        <w:numPr>
          <w:ilvl w:val="0"/>
          <w:numId w:val="3"/>
        </w:numPr>
        <w:ind w:left="360"/>
        <w:jc w:val="both"/>
        <w:rPr>
          <w:ins w:id="1" w:author="Shannon Zinger" w:date="2022-11-03T09:50:00Z"/>
          <w:rFonts w:ascii="Arial" w:hAnsi="Arial" w:cs="Arial"/>
        </w:rPr>
      </w:pPr>
      <w:r w:rsidRPr="00E655CE">
        <w:rPr>
          <w:rFonts w:ascii="Arial" w:hAnsi="Arial" w:cs="Arial"/>
        </w:rPr>
        <w:t>It is a condition of this Covenant that the Common Lot Road be maintained in a standard similar to that of local access roads and that all work be conducted in a good and workmanlike manner and that the cost of maintenance (including snow removal), upkeep, repair and replacement of the Common Lot Road will be allocated amongs</w:t>
      </w:r>
      <w:r w:rsidR="002154D4" w:rsidRPr="00E655CE">
        <w:rPr>
          <w:rFonts w:ascii="Arial" w:hAnsi="Arial" w:cs="Arial"/>
        </w:rPr>
        <w:t>t</w:t>
      </w:r>
      <w:r w:rsidRPr="00E655CE">
        <w:rPr>
          <w:rFonts w:ascii="Arial" w:hAnsi="Arial" w:cs="Arial"/>
        </w:rPr>
        <w:t xml:space="preserve"> the owners of the Lo</w:t>
      </w:r>
      <w:r w:rsidR="002154D4" w:rsidRPr="00E655CE">
        <w:rPr>
          <w:rFonts w:ascii="Arial" w:hAnsi="Arial" w:cs="Arial"/>
        </w:rPr>
        <w:t xml:space="preserve">ts in proportion with their </w:t>
      </w:r>
      <w:r w:rsidR="003D69FF" w:rsidRPr="00E655CE">
        <w:rPr>
          <w:rFonts w:ascii="Arial" w:hAnsi="Arial" w:cs="Arial"/>
        </w:rPr>
        <w:t>ownership</w:t>
      </w:r>
      <w:r w:rsidRPr="00E655CE">
        <w:rPr>
          <w:rFonts w:ascii="Arial" w:hAnsi="Arial" w:cs="Arial"/>
        </w:rPr>
        <w:t xml:space="preserve"> of the Common Lot Road.</w:t>
      </w:r>
    </w:p>
    <w:p w14:paraId="77EA8320" w14:textId="77777777" w:rsidR="00441381" w:rsidRDefault="00441381" w:rsidP="00441381">
      <w:pPr>
        <w:pStyle w:val="ListParagraph"/>
        <w:ind w:left="360"/>
        <w:jc w:val="both"/>
        <w:rPr>
          <w:ins w:id="2" w:author="Shannon Zinger" w:date="2022-11-03T09:50:00Z"/>
          <w:rFonts w:ascii="Arial" w:hAnsi="Arial" w:cs="Arial"/>
        </w:rPr>
        <w:pPrChange w:id="3" w:author="Shannon Zinger" w:date="2022-11-03T09:50:00Z">
          <w:pPr>
            <w:pStyle w:val="ListParagraph"/>
            <w:numPr>
              <w:numId w:val="3"/>
            </w:numPr>
            <w:ind w:left="360" w:hanging="360"/>
            <w:jc w:val="both"/>
          </w:pPr>
        </w:pPrChange>
      </w:pPr>
    </w:p>
    <w:p w14:paraId="5C231647" w14:textId="6EF4A36F" w:rsidR="00441381" w:rsidRPr="00441381" w:rsidRDefault="00441381" w:rsidP="00441381">
      <w:pPr>
        <w:pStyle w:val="ListParagraph"/>
        <w:numPr>
          <w:ilvl w:val="0"/>
          <w:numId w:val="3"/>
        </w:numPr>
        <w:ind w:left="360"/>
        <w:jc w:val="both"/>
        <w:rPr>
          <w:ins w:id="4" w:author="Shannon Zinger" w:date="2022-11-03T09:50:00Z"/>
          <w:rFonts w:ascii="Arial" w:hAnsi="Arial" w:cs="Arial"/>
        </w:rPr>
        <w:pPrChange w:id="5" w:author="Shannon Zinger" w:date="2022-11-03T09:51:00Z">
          <w:pPr>
            <w:pStyle w:val="ListParagraph"/>
            <w:numPr>
              <w:numId w:val="3"/>
            </w:numPr>
            <w:ind w:hanging="360"/>
            <w:jc w:val="both"/>
          </w:pPr>
        </w:pPrChange>
      </w:pPr>
      <w:ins w:id="6" w:author="Shannon Zinger" w:date="2022-11-03T09:50:00Z">
        <w:r w:rsidRPr="00441381">
          <w:rPr>
            <w:rFonts w:ascii="Arial" w:hAnsi="Arial" w:cs="Arial"/>
          </w:rPr>
          <w:t xml:space="preserve">The </w:t>
        </w:r>
      </w:ins>
      <w:ins w:id="7" w:author="Shannon Zinger" w:date="2022-11-03T09:57:00Z">
        <w:r>
          <w:rPr>
            <w:rFonts w:ascii="Arial" w:hAnsi="Arial" w:cs="Arial"/>
          </w:rPr>
          <w:t>owners of the Lots</w:t>
        </w:r>
      </w:ins>
      <w:ins w:id="8" w:author="Shannon Zinger" w:date="2022-11-03T09:50:00Z">
        <w:r w:rsidRPr="00441381">
          <w:rPr>
            <w:rFonts w:ascii="Arial" w:hAnsi="Arial" w:cs="Arial"/>
          </w:rPr>
          <w:t xml:space="preserve"> will:</w:t>
        </w:r>
      </w:ins>
    </w:p>
    <w:p w14:paraId="491A95A2" w14:textId="1A983F10" w:rsidR="00441381" w:rsidRPr="00441381" w:rsidRDefault="00441381" w:rsidP="00441381">
      <w:pPr>
        <w:pStyle w:val="ListParagraph"/>
        <w:numPr>
          <w:ilvl w:val="0"/>
          <w:numId w:val="5"/>
        </w:numPr>
        <w:jc w:val="both"/>
        <w:rPr>
          <w:ins w:id="9" w:author="Shannon Zinger" w:date="2022-11-03T09:50:00Z"/>
          <w:rFonts w:ascii="Arial" w:hAnsi="Arial" w:cs="Arial"/>
        </w:rPr>
        <w:pPrChange w:id="10" w:author="Shannon Zinger" w:date="2022-11-03T09:54:00Z">
          <w:pPr>
            <w:pStyle w:val="ListParagraph"/>
            <w:numPr>
              <w:numId w:val="3"/>
            </w:numPr>
            <w:ind w:hanging="360"/>
            <w:jc w:val="both"/>
          </w:pPr>
        </w:pPrChange>
      </w:pPr>
      <w:ins w:id="11" w:author="Shannon Zinger" w:date="2022-11-03T09:50:00Z">
        <w:r w:rsidRPr="00441381">
          <w:rPr>
            <w:rFonts w:ascii="Arial" w:hAnsi="Arial" w:cs="Arial"/>
          </w:rPr>
          <w:t>inspect, maintain and repair the</w:t>
        </w:r>
      </w:ins>
      <w:ins w:id="12" w:author="Shannon Zinger" w:date="2022-11-03T09:51:00Z">
        <w:r>
          <w:rPr>
            <w:rFonts w:ascii="Arial" w:hAnsi="Arial" w:cs="Arial"/>
          </w:rPr>
          <w:t xml:space="preserve"> Common </w:t>
        </w:r>
      </w:ins>
      <w:ins w:id="13" w:author="Shannon Zinger" w:date="2022-11-03T09:52:00Z">
        <w:r>
          <w:rPr>
            <w:rFonts w:ascii="Arial" w:hAnsi="Arial" w:cs="Arial"/>
          </w:rPr>
          <w:t>Lot</w:t>
        </w:r>
      </w:ins>
      <w:ins w:id="14" w:author="Shannon Zinger" w:date="2022-11-03T09:50:00Z">
        <w:r w:rsidRPr="00441381">
          <w:rPr>
            <w:rFonts w:ascii="Arial" w:hAnsi="Arial" w:cs="Arial"/>
          </w:rPr>
          <w:t xml:space="preserve"> Road to a good engineering standard;</w:t>
        </w:r>
      </w:ins>
    </w:p>
    <w:p w14:paraId="1BEB3AA6" w14:textId="77777777" w:rsidR="00441381" w:rsidRPr="00441381" w:rsidRDefault="00441381" w:rsidP="00441381">
      <w:pPr>
        <w:pStyle w:val="ListParagraph"/>
        <w:numPr>
          <w:ilvl w:val="0"/>
          <w:numId w:val="5"/>
        </w:numPr>
        <w:jc w:val="both"/>
        <w:rPr>
          <w:ins w:id="15" w:author="Shannon Zinger" w:date="2022-11-03T09:50:00Z"/>
          <w:rFonts w:ascii="Arial" w:hAnsi="Arial" w:cs="Arial"/>
        </w:rPr>
        <w:pPrChange w:id="16" w:author="Shannon Zinger" w:date="2022-11-03T09:54:00Z">
          <w:pPr>
            <w:pStyle w:val="ListParagraph"/>
            <w:numPr>
              <w:numId w:val="3"/>
            </w:numPr>
            <w:ind w:hanging="360"/>
            <w:jc w:val="both"/>
          </w:pPr>
        </w:pPrChange>
      </w:pPr>
      <w:ins w:id="17" w:author="Shannon Zinger" w:date="2022-11-03T09:50:00Z">
        <w:r w:rsidRPr="00441381">
          <w:rPr>
            <w:rFonts w:ascii="Arial" w:hAnsi="Arial" w:cs="Arial"/>
          </w:rPr>
          <w:t>retain a professional engineer who is registered or licensed to practice engineering under the provisions of the Professional Governance Act to oversee the inspection, maintenance and repair of the bridge within the Common Lot Road;</w:t>
        </w:r>
      </w:ins>
    </w:p>
    <w:p w14:paraId="2A35C122" w14:textId="77777777" w:rsidR="00441381" w:rsidRPr="00441381" w:rsidRDefault="00441381" w:rsidP="00441381">
      <w:pPr>
        <w:pStyle w:val="ListParagraph"/>
        <w:numPr>
          <w:ilvl w:val="0"/>
          <w:numId w:val="5"/>
        </w:numPr>
        <w:jc w:val="both"/>
        <w:rPr>
          <w:ins w:id="18" w:author="Shannon Zinger" w:date="2022-11-03T09:50:00Z"/>
          <w:rFonts w:ascii="Arial" w:hAnsi="Arial" w:cs="Arial"/>
        </w:rPr>
        <w:pPrChange w:id="19" w:author="Shannon Zinger" w:date="2022-11-03T09:54:00Z">
          <w:pPr>
            <w:pStyle w:val="ListParagraph"/>
            <w:numPr>
              <w:numId w:val="3"/>
            </w:numPr>
            <w:ind w:hanging="360"/>
            <w:jc w:val="both"/>
          </w:pPr>
        </w:pPrChange>
      </w:pPr>
      <w:ins w:id="20" w:author="Shannon Zinger" w:date="2022-11-03T09:50:00Z">
        <w:r w:rsidRPr="00441381">
          <w:rPr>
            <w:rFonts w:ascii="Arial" w:hAnsi="Arial" w:cs="Arial"/>
          </w:rPr>
          <w:t>retain a professional engineer at least once every five years to undertake a detailed inspection of the bridge;</w:t>
        </w:r>
      </w:ins>
    </w:p>
    <w:p w14:paraId="6B3EEC1F" w14:textId="77777777" w:rsidR="00441381" w:rsidRPr="00441381" w:rsidRDefault="00441381" w:rsidP="00441381">
      <w:pPr>
        <w:pStyle w:val="ListParagraph"/>
        <w:numPr>
          <w:ilvl w:val="0"/>
          <w:numId w:val="5"/>
        </w:numPr>
        <w:jc w:val="both"/>
        <w:rPr>
          <w:ins w:id="21" w:author="Shannon Zinger" w:date="2022-11-03T09:50:00Z"/>
          <w:rFonts w:ascii="Arial" w:hAnsi="Arial" w:cs="Arial"/>
        </w:rPr>
        <w:pPrChange w:id="22" w:author="Shannon Zinger" w:date="2022-11-03T09:54:00Z">
          <w:pPr>
            <w:pStyle w:val="ListParagraph"/>
            <w:numPr>
              <w:numId w:val="3"/>
            </w:numPr>
            <w:ind w:hanging="360"/>
            <w:jc w:val="both"/>
          </w:pPr>
        </w:pPrChange>
      </w:pPr>
      <w:ins w:id="23" w:author="Shannon Zinger" w:date="2022-11-03T09:50:00Z">
        <w:r w:rsidRPr="00441381">
          <w:rPr>
            <w:rFonts w:ascii="Arial" w:hAnsi="Arial" w:cs="Arial"/>
          </w:rPr>
          <w:t>adhere to the recommendations, from time to time, of the professional engineer; and</w:t>
        </w:r>
      </w:ins>
    </w:p>
    <w:p w14:paraId="67F558FF" w14:textId="6D524A92" w:rsidR="00441381" w:rsidRDefault="00441381" w:rsidP="00441381">
      <w:pPr>
        <w:pStyle w:val="ListParagraph"/>
        <w:numPr>
          <w:ilvl w:val="0"/>
          <w:numId w:val="5"/>
        </w:numPr>
        <w:jc w:val="both"/>
        <w:rPr>
          <w:ins w:id="24" w:author="Shannon Zinger" w:date="2022-11-03T09:51:00Z"/>
          <w:rFonts w:ascii="Arial" w:hAnsi="Arial" w:cs="Arial"/>
        </w:rPr>
        <w:pPrChange w:id="25" w:author="Shannon Zinger" w:date="2022-11-03T09:54:00Z">
          <w:pPr>
            <w:pStyle w:val="ListParagraph"/>
            <w:numPr>
              <w:ilvl w:val="1"/>
              <w:numId w:val="3"/>
            </w:numPr>
            <w:ind w:left="1440" w:hanging="360"/>
            <w:jc w:val="both"/>
          </w:pPr>
        </w:pPrChange>
      </w:pPr>
      <w:ins w:id="26" w:author="Shannon Zinger" w:date="2022-11-03T09:50:00Z">
        <w:r w:rsidRPr="00441381">
          <w:rPr>
            <w:rFonts w:ascii="Arial" w:hAnsi="Arial" w:cs="Arial"/>
          </w:rPr>
          <w:t>perform all work in a good and workerlike manner</w:t>
        </w:r>
      </w:ins>
    </w:p>
    <w:p w14:paraId="0903B921" w14:textId="77777777" w:rsidR="00441381" w:rsidRPr="00441381" w:rsidRDefault="00441381" w:rsidP="00441381">
      <w:pPr>
        <w:pStyle w:val="ListParagraph"/>
        <w:ind w:left="1440"/>
        <w:jc w:val="both"/>
        <w:rPr>
          <w:ins w:id="27" w:author="Shannon Zinger" w:date="2022-11-03T09:50:00Z"/>
          <w:rFonts w:ascii="Arial" w:hAnsi="Arial" w:cs="Arial"/>
        </w:rPr>
        <w:pPrChange w:id="28" w:author="Shannon Zinger" w:date="2022-11-03T09:51:00Z">
          <w:pPr>
            <w:pStyle w:val="ListParagraph"/>
            <w:numPr>
              <w:numId w:val="3"/>
            </w:numPr>
            <w:ind w:hanging="360"/>
            <w:jc w:val="both"/>
          </w:pPr>
        </w:pPrChange>
      </w:pPr>
    </w:p>
    <w:p w14:paraId="635BBE17" w14:textId="08ED73E9" w:rsidR="00441381" w:rsidRPr="00E655CE" w:rsidDel="00441381" w:rsidRDefault="00441381" w:rsidP="00083CD8">
      <w:pPr>
        <w:pStyle w:val="ListParagraph"/>
        <w:numPr>
          <w:ilvl w:val="0"/>
          <w:numId w:val="3"/>
        </w:numPr>
        <w:ind w:left="360"/>
        <w:jc w:val="both"/>
        <w:rPr>
          <w:del w:id="29" w:author="Shannon Zinger" w:date="2022-11-03T09:51:00Z"/>
          <w:rFonts w:ascii="Arial" w:hAnsi="Arial" w:cs="Arial"/>
        </w:rPr>
        <w:pPrChange w:id="30" w:author="Shannon Zinger" w:date="2022-11-03T09:51:00Z">
          <w:pPr>
            <w:pStyle w:val="ListParagraph"/>
            <w:numPr>
              <w:numId w:val="3"/>
            </w:numPr>
            <w:ind w:left="360" w:hanging="360"/>
            <w:jc w:val="both"/>
          </w:pPr>
        </w:pPrChange>
      </w:pPr>
      <w:ins w:id="31" w:author="Shannon Zinger" w:date="2022-11-03T09:50:00Z">
        <w:r w:rsidRPr="00441381">
          <w:rPr>
            <w:rFonts w:ascii="Arial" w:hAnsi="Arial" w:cs="Arial"/>
          </w:rPr>
          <w:t xml:space="preserve"> </w:t>
        </w:r>
      </w:ins>
    </w:p>
    <w:p w14:paraId="6CBA88DC" w14:textId="15FEA8EF" w:rsidR="00396E18" w:rsidRPr="00441381" w:rsidDel="00441381" w:rsidRDefault="00396E18" w:rsidP="00083CD8">
      <w:pPr>
        <w:pStyle w:val="ListParagraph"/>
        <w:numPr>
          <w:ilvl w:val="0"/>
          <w:numId w:val="3"/>
        </w:numPr>
        <w:ind w:left="360"/>
        <w:jc w:val="both"/>
        <w:rPr>
          <w:del w:id="32" w:author="Shannon Zinger" w:date="2022-11-03T09:51:00Z"/>
          <w:rFonts w:ascii="Arial" w:hAnsi="Arial" w:cs="Arial"/>
        </w:rPr>
        <w:pPrChange w:id="33" w:author="Shannon Zinger" w:date="2022-11-03T09:51:00Z">
          <w:pPr>
            <w:pStyle w:val="ListParagraph"/>
            <w:ind w:left="360"/>
            <w:jc w:val="both"/>
          </w:pPr>
        </w:pPrChange>
      </w:pPr>
    </w:p>
    <w:p w14:paraId="4B214B98" w14:textId="7A602221" w:rsidR="00396E18" w:rsidRPr="00E655CE" w:rsidRDefault="00396E18" w:rsidP="00E655CE">
      <w:pPr>
        <w:pStyle w:val="ListParagraph"/>
        <w:numPr>
          <w:ilvl w:val="0"/>
          <w:numId w:val="3"/>
        </w:numPr>
        <w:ind w:left="360"/>
        <w:jc w:val="both"/>
        <w:rPr>
          <w:rFonts w:ascii="Arial" w:hAnsi="Arial" w:cs="Arial"/>
        </w:rPr>
      </w:pPr>
      <w:r w:rsidRPr="00E655CE">
        <w:rPr>
          <w:rFonts w:ascii="Arial" w:hAnsi="Arial" w:cs="Arial"/>
        </w:rPr>
        <w:t xml:space="preserve">Any dispute involving this Agreement or the use or maintenance of the Common Lot Road, private Utility Works and Drainage Works for the intended purposes shall be resolved by the owner or owners from time to time of the Lots, each acting reasonably, and failing such resolution, such dispute shall be referred for resolution to a single Arbitrator pursuant to the Commercial Arbitration Act, R.S.B.C 1996, c. 55 and amendments thereto  The situs of any such arbitration shall be </w:t>
      </w:r>
      <w:r w:rsidR="00841D5E" w:rsidRPr="00E655CE">
        <w:rPr>
          <w:rFonts w:ascii="Arial" w:hAnsi="Arial" w:cs="Arial"/>
        </w:rPr>
        <w:t>Kelowna</w:t>
      </w:r>
      <w:r w:rsidRPr="00E655CE">
        <w:rPr>
          <w:rFonts w:ascii="Arial" w:hAnsi="Arial" w:cs="Arial"/>
        </w:rPr>
        <w:t>, British Columbia.</w:t>
      </w:r>
    </w:p>
    <w:p w14:paraId="575DE0CE" w14:textId="77777777" w:rsidR="00396E18" w:rsidRPr="00E655CE" w:rsidRDefault="00396E18" w:rsidP="00E655CE">
      <w:pPr>
        <w:pStyle w:val="ListParagraph"/>
        <w:jc w:val="both"/>
        <w:rPr>
          <w:rFonts w:ascii="Arial" w:hAnsi="Arial" w:cs="Arial"/>
        </w:rPr>
      </w:pPr>
    </w:p>
    <w:p w14:paraId="47862FD4" w14:textId="77777777" w:rsidR="00396E18" w:rsidRPr="00E655CE" w:rsidRDefault="00396E18" w:rsidP="00E655CE">
      <w:pPr>
        <w:pStyle w:val="ListParagraph"/>
        <w:numPr>
          <w:ilvl w:val="0"/>
          <w:numId w:val="3"/>
        </w:numPr>
        <w:ind w:left="360"/>
        <w:jc w:val="both"/>
        <w:rPr>
          <w:rFonts w:ascii="Arial" w:hAnsi="Arial" w:cs="Arial"/>
        </w:rPr>
      </w:pPr>
      <w:r w:rsidRPr="00E655CE">
        <w:rPr>
          <w:rFonts w:ascii="Arial" w:hAnsi="Arial" w:cs="Arial"/>
        </w:rPr>
        <w:lastRenderedPageBreak/>
        <w:t>The covenants contained in this Agreement are and shall be deemed to be covenants running with the Lands pursuant to Section 219 of the Act and shall be binding upon the Transferor and its successors in title to the Lands and shall enure to the benefi</w:t>
      </w:r>
      <w:r w:rsidR="00BD30DC" w:rsidRPr="00E655CE">
        <w:rPr>
          <w:rFonts w:ascii="Arial" w:hAnsi="Arial" w:cs="Arial"/>
        </w:rPr>
        <w:t>t</w:t>
      </w:r>
      <w:r w:rsidRPr="00E655CE">
        <w:rPr>
          <w:rFonts w:ascii="Arial" w:hAnsi="Arial" w:cs="Arial"/>
        </w:rPr>
        <w:t xml:space="preserve"> of the Transferee and its successors, in perpetuity, and may only be modified</w:t>
      </w:r>
      <w:r w:rsidR="00BD30DC" w:rsidRPr="00E655CE">
        <w:rPr>
          <w:rFonts w:ascii="Arial" w:hAnsi="Arial" w:cs="Arial"/>
        </w:rPr>
        <w:t xml:space="preserve"> or discharged pursuant to the provisions of the Section 219 of the Act or pursuant to the provisions of an order of a Court of competent jurisdiction.</w:t>
      </w:r>
    </w:p>
    <w:p w14:paraId="01E5AE90" w14:textId="77777777" w:rsidR="00BD30DC" w:rsidRPr="00E655CE" w:rsidRDefault="00BD30DC" w:rsidP="00E655CE">
      <w:pPr>
        <w:pStyle w:val="ListParagraph"/>
        <w:jc w:val="both"/>
        <w:rPr>
          <w:rFonts w:ascii="Arial" w:hAnsi="Arial" w:cs="Arial"/>
        </w:rPr>
      </w:pPr>
    </w:p>
    <w:p w14:paraId="636675EB" w14:textId="77777777" w:rsidR="00BD30DC" w:rsidRPr="00E655CE" w:rsidRDefault="00BD30DC" w:rsidP="00E655CE">
      <w:pPr>
        <w:pStyle w:val="ListParagraph"/>
        <w:numPr>
          <w:ilvl w:val="0"/>
          <w:numId w:val="3"/>
        </w:numPr>
        <w:ind w:left="360"/>
        <w:jc w:val="both"/>
        <w:rPr>
          <w:rFonts w:ascii="Arial" w:hAnsi="Arial" w:cs="Arial"/>
        </w:rPr>
      </w:pPr>
      <w:r w:rsidRPr="00E655CE">
        <w:rPr>
          <w:rFonts w:ascii="Arial" w:hAnsi="Arial" w:cs="Arial"/>
        </w:rPr>
        <w:t>Notwithstanding anything contained herein, neither the Transferor nor any future owner of the Lands shall be liable under any of the covenants or agreements herein where such liability arises by reason of an act or omission occurring after the Transferor or such future owner ceases to have any further interest in the Lands.</w:t>
      </w:r>
    </w:p>
    <w:p w14:paraId="6CC6ADA2" w14:textId="77777777" w:rsidR="00BD30DC" w:rsidRPr="00E655CE" w:rsidRDefault="00BD30DC" w:rsidP="00E655CE">
      <w:pPr>
        <w:pStyle w:val="ListParagraph"/>
        <w:jc w:val="both"/>
        <w:rPr>
          <w:rFonts w:ascii="Arial" w:hAnsi="Arial" w:cs="Arial"/>
        </w:rPr>
      </w:pPr>
    </w:p>
    <w:p w14:paraId="1D001AF6" w14:textId="77777777" w:rsidR="00BD30DC" w:rsidRPr="00E655CE" w:rsidRDefault="00BD30DC" w:rsidP="00E655CE">
      <w:pPr>
        <w:pStyle w:val="ListParagraph"/>
        <w:numPr>
          <w:ilvl w:val="0"/>
          <w:numId w:val="3"/>
        </w:numPr>
        <w:ind w:left="360"/>
        <w:jc w:val="both"/>
        <w:rPr>
          <w:rFonts w:ascii="Arial" w:hAnsi="Arial" w:cs="Arial"/>
        </w:rPr>
      </w:pPr>
      <w:r w:rsidRPr="00E655CE">
        <w:rPr>
          <w:rFonts w:ascii="Arial" w:hAnsi="Arial" w:cs="Arial"/>
        </w:rPr>
        <w:t>Wherever masculine singular pronoun is used in this Agreement, same shall be deemed to include and mean the plural, feminine, or body corporate or body politic as the context may require.</w:t>
      </w:r>
    </w:p>
    <w:p w14:paraId="281713A1" w14:textId="77777777" w:rsidR="00BD30DC" w:rsidRPr="00E655CE" w:rsidRDefault="00BD30DC" w:rsidP="00E655CE">
      <w:pPr>
        <w:pStyle w:val="ListParagraph"/>
        <w:jc w:val="both"/>
        <w:rPr>
          <w:rFonts w:ascii="Arial" w:hAnsi="Arial" w:cs="Arial"/>
        </w:rPr>
      </w:pPr>
    </w:p>
    <w:p w14:paraId="1858CD2D" w14:textId="77777777" w:rsidR="00BD30DC" w:rsidRPr="00E655CE" w:rsidRDefault="00BD30DC" w:rsidP="00E655CE">
      <w:pPr>
        <w:pStyle w:val="ListParagraph"/>
        <w:numPr>
          <w:ilvl w:val="0"/>
          <w:numId w:val="3"/>
        </w:numPr>
        <w:ind w:left="360"/>
        <w:jc w:val="both"/>
        <w:rPr>
          <w:rFonts w:ascii="Arial" w:hAnsi="Arial" w:cs="Arial"/>
        </w:rPr>
      </w:pPr>
      <w:r w:rsidRPr="00E655CE">
        <w:rPr>
          <w:rFonts w:ascii="Arial" w:hAnsi="Arial" w:cs="Arial"/>
        </w:rPr>
        <w:t>The Transferor acknowledges and agrees that damage</w:t>
      </w:r>
      <w:r w:rsidR="003D69FF" w:rsidRPr="00E655CE">
        <w:rPr>
          <w:rFonts w:ascii="Arial" w:hAnsi="Arial" w:cs="Arial"/>
        </w:rPr>
        <w:t>s</w:t>
      </w:r>
      <w:r w:rsidRPr="00E655CE">
        <w:rPr>
          <w:rFonts w:ascii="Arial" w:hAnsi="Arial" w:cs="Arial"/>
        </w:rPr>
        <w:t xml:space="preserve"> are not an adequate remedy for breach of the covenants herein contained and further that the Transferee, in the event of any such breach shall be entitled to apply to a Court of competent jurisdiction for an Order restraining and prohibitin</w:t>
      </w:r>
      <w:r w:rsidR="003D69FF" w:rsidRPr="00E655CE">
        <w:rPr>
          <w:rFonts w:ascii="Arial" w:hAnsi="Arial" w:cs="Arial"/>
        </w:rPr>
        <w:t>g</w:t>
      </w:r>
      <w:r w:rsidRPr="00E655CE">
        <w:rPr>
          <w:rFonts w:ascii="Arial" w:hAnsi="Arial" w:cs="Arial"/>
        </w:rPr>
        <w:t xml:space="preserve"> the continuance of such breach.</w:t>
      </w:r>
    </w:p>
    <w:p w14:paraId="21C3E7FA" w14:textId="77777777" w:rsidR="00BD30DC" w:rsidRPr="00E655CE" w:rsidRDefault="00BD30DC" w:rsidP="00E655CE">
      <w:pPr>
        <w:pStyle w:val="ListParagraph"/>
        <w:jc w:val="both"/>
        <w:rPr>
          <w:rFonts w:ascii="Arial" w:hAnsi="Arial" w:cs="Arial"/>
        </w:rPr>
      </w:pPr>
    </w:p>
    <w:p w14:paraId="73A7373C" w14:textId="77777777" w:rsidR="00BD30DC" w:rsidRPr="00E655CE" w:rsidRDefault="00BD30DC" w:rsidP="00E655CE">
      <w:pPr>
        <w:pStyle w:val="ListParagraph"/>
        <w:numPr>
          <w:ilvl w:val="0"/>
          <w:numId w:val="3"/>
        </w:numPr>
        <w:ind w:left="360"/>
        <w:jc w:val="both"/>
        <w:rPr>
          <w:rFonts w:ascii="Arial" w:hAnsi="Arial" w:cs="Arial"/>
        </w:rPr>
      </w:pPr>
      <w:r w:rsidRPr="00E655CE">
        <w:rPr>
          <w:rFonts w:ascii="Arial" w:hAnsi="Arial" w:cs="Arial"/>
        </w:rPr>
        <w:t>The Transferor hereby releases and forever discharges the Transferee of and from any claim, cause of action, suit, demand, expenses, costs and legal fees, whatsoever which the Transferor can or may have against the Transferee for any loss or damage or injury that the Transferor may sustain or suffer arising directly or indirectly as a result of the breach, violation or non-performance of any term, condition or of any of the provisions of this Agreement.</w:t>
      </w:r>
    </w:p>
    <w:p w14:paraId="70FEFBB2" w14:textId="77777777" w:rsidR="00BD30DC" w:rsidRPr="00E655CE" w:rsidRDefault="00BD30DC" w:rsidP="00E655CE">
      <w:pPr>
        <w:pStyle w:val="ListParagraph"/>
        <w:jc w:val="both"/>
        <w:rPr>
          <w:rFonts w:ascii="Arial" w:hAnsi="Arial" w:cs="Arial"/>
        </w:rPr>
      </w:pPr>
    </w:p>
    <w:p w14:paraId="010AC218" w14:textId="42D40144" w:rsidR="00BD30DC" w:rsidRPr="00E655CE" w:rsidRDefault="00BD30DC" w:rsidP="00E655CE">
      <w:pPr>
        <w:pStyle w:val="ListParagraph"/>
        <w:numPr>
          <w:ilvl w:val="0"/>
          <w:numId w:val="3"/>
        </w:numPr>
        <w:ind w:left="360"/>
        <w:jc w:val="both"/>
        <w:rPr>
          <w:rFonts w:ascii="Arial" w:hAnsi="Arial" w:cs="Arial"/>
        </w:rPr>
      </w:pPr>
      <w:r w:rsidRPr="00E655CE">
        <w:rPr>
          <w:rFonts w:ascii="Arial" w:hAnsi="Arial" w:cs="Arial"/>
        </w:rPr>
        <w:t>The Transferor covenants and agrees to indemnify and save harmless the Transferee from any and all claims, causes of action, suits and demands, whatsoever that anyone has, or may have in the future, as an owner occupier, tenant, visitor, invitee or use of the Lands, including, without limitation, claims, causes of action, suits and demands for loss of life and/or injury to a person or property, that arises directly or indirectly as a result of the breach, violation or non-performance of any term, condition or of any of the provisions of this Agreement.</w:t>
      </w:r>
    </w:p>
    <w:p w14:paraId="14C4D1E3" w14:textId="77777777" w:rsidR="00BD30DC" w:rsidRPr="00E655CE" w:rsidRDefault="00BD30DC" w:rsidP="00E655CE">
      <w:pPr>
        <w:pStyle w:val="ListParagraph"/>
        <w:jc w:val="both"/>
        <w:rPr>
          <w:rFonts w:ascii="Arial" w:hAnsi="Arial" w:cs="Arial"/>
        </w:rPr>
      </w:pPr>
    </w:p>
    <w:p w14:paraId="5DB4A9A9" w14:textId="77777777" w:rsidR="00BD30DC" w:rsidRPr="00E655CE" w:rsidRDefault="00BD30DC" w:rsidP="00E655CE">
      <w:pPr>
        <w:pStyle w:val="ListParagraph"/>
        <w:numPr>
          <w:ilvl w:val="0"/>
          <w:numId w:val="3"/>
        </w:numPr>
        <w:ind w:left="360"/>
        <w:jc w:val="both"/>
        <w:rPr>
          <w:rFonts w:ascii="Arial" w:hAnsi="Arial" w:cs="Arial"/>
        </w:rPr>
      </w:pPr>
      <w:r w:rsidRPr="00E655CE">
        <w:rPr>
          <w:rFonts w:ascii="Arial" w:hAnsi="Arial" w:cs="Arial"/>
        </w:rPr>
        <w:t>This Agreement is to be registered as a charge against the Lands and the Transferor agrees to execute and deliver all other documents and provide all other assurances necessary to give effect to the covenants contained in this Agreement.</w:t>
      </w:r>
    </w:p>
    <w:p w14:paraId="76DDA693" w14:textId="77777777" w:rsidR="00BD30DC" w:rsidRPr="00E655CE" w:rsidRDefault="00BD30DC" w:rsidP="00E655CE">
      <w:pPr>
        <w:pStyle w:val="ListParagraph"/>
        <w:jc w:val="both"/>
        <w:rPr>
          <w:rFonts w:ascii="Arial" w:hAnsi="Arial" w:cs="Arial"/>
        </w:rPr>
      </w:pPr>
    </w:p>
    <w:p w14:paraId="304C4665" w14:textId="77777777" w:rsidR="00BD30DC" w:rsidRPr="00E655CE" w:rsidRDefault="00BD30DC" w:rsidP="00E655CE">
      <w:pPr>
        <w:pStyle w:val="ListParagraph"/>
        <w:numPr>
          <w:ilvl w:val="0"/>
          <w:numId w:val="3"/>
        </w:numPr>
        <w:ind w:left="360"/>
        <w:jc w:val="both"/>
        <w:rPr>
          <w:rFonts w:ascii="Arial" w:hAnsi="Arial" w:cs="Arial"/>
        </w:rPr>
      </w:pPr>
      <w:r w:rsidRPr="00E655CE">
        <w:rPr>
          <w:rFonts w:ascii="Arial" w:hAnsi="Arial" w:cs="Arial"/>
        </w:rPr>
        <w:t>If any part of this Agreement is found to be illegal or unenforceable, that part will be considered separate and severable from the rest, and the remaining parts will not be affected thereby and will be enforceable to the fullest extent permitted by law.</w:t>
      </w:r>
    </w:p>
    <w:p w14:paraId="7935673B" w14:textId="77777777" w:rsidR="00BD30DC" w:rsidRPr="00E655CE" w:rsidRDefault="00BD30DC" w:rsidP="00E655CE">
      <w:pPr>
        <w:pStyle w:val="ListParagraph"/>
        <w:jc w:val="both"/>
        <w:rPr>
          <w:rFonts w:ascii="Arial" w:hAnsi="Arial" w:cs="Arial"/>
        </w:rPr>
      </w:pPr>
    </w:p>
    <w:p w14:paraId="10C63AC6" w14:textId="662C18FB" w:rsidR="00BD30DC" w:rsidRPr="00E655CE" w:rsidRDefault="00BD30DC" w:rsidP="00E655CE">
      <w:pPr>
        <w:pStyle w:val="ListParagraph"/>
        <w:numPr>
          <w:ilvl w:val="0"/>
          <w:numId w:val="3"/>
        </w:numPr>
        <w:ind w:left="360"/>
        <w:jc w:val="both"/>
        <w:rPr>
          <w:rFonts w:ascii="Arial" w:hAnsi="Arial" w:cs="Arial"/>
        </w:rPr>
      </w:pPr>
      <w:r w:rsidRPr="00E655CE">
        <w:rPr>
          <w:rFonts w:ascii="Arial" w:hAnsi="Arial" w:cs="Arial"/>
        </w:rPr>
        <w:t xml:space="preserve">Nothing contained or implied in this Agreement shall prejudice or affect the Transferee’s rights and powers in the exercise of its functions pursuant to the </w:t>
      </w:r>
      <w:r w:rsidRPr="00E655CE">
        <w:rPr>
          <w:rFonts w:ascii="Arial" w:hAnsi="Arial" w:cs="Arial"/>
          <w:i/>
        </w:rPr>
        <w:t>Local Government Act</w:t>
      </w:r>
      <w:r w:rsidRPr="00E655CE">
        <w:rPr>
          <w:rFonts w:ascii="Arial" w:hAnsi="Arial" w:cs="Arial"/>
        </w:rPr>
        <w:t xml:space="preserve"> of British Columbia or its rights and powers under all of its public and private statutes, bylaws, orders and regulations to the extent that the same are applicable to the Lands, all of which may be fully and effectively exercised in relation to the Lands as if these covenants had not been executed and delivered by the Transferor</w:t>
      </w:r>
      <w:r w:rsidR="0065465F" w:rsidRPr="00E655CE">
        <w:rPr>
          <w:rFonts w:ascii="Arial" w:hAnsi="Arial" w:cs="Arial"/>
        </w:rPr>
        <w:t>.</w:t>
      </w:r>
    </w:p>
    <w:p w14:paraId="2BB98471" w14:textId="77777777" w:rsidR="0065465F" w:rsidRPr="00E655CE" w:rsidRDefault="0065465F" w:rsidP="00E655CE">
      <w:pPr>
        <w:pStyle w:val="ListParagraph"/>
        <w:jc w:val="both"/>
        <w:rPr>
          <w:rFonts w:ascii="Arial" w:hAnsi="Arial" w:cs="Arial"/>
        </w:rPr>
      </w:pPr>
    </w:p>
    <w:p w14:paraId="1E4E34F3" w14:textId="77777777" w:rsidR="0065465F" w:rsidRPr="00E655CE" w:rsidRDefault="0065465F" w:rsidP="00E655CE">
      <w:pPr>
        <w:pStyle w:val="ListParagraph"/>
        <w:numPr>
          <w:ilvl w:val="0"/>
          <w:numId w:val="3"/>
        </w:numPr>
        <w:ind w:left="284"/>
        <w:jc w:val="both"/>
        <w:rPr>
          <w:rFonts w:ascii="Arial" w:hAnsi="Arial" w:cs="Arial"/>
        </w:rPr>
      </w:pPr>
      <w:r w:rsidRPr="00E655CE">
        <w:rPr>
          <w:rFonts w:ascii="Arial" w:hAnsi="Arial" w:cs="Arial"/>
        </w:rPr>
        <w:t xml:space="preserve">The parties agree that the Transferee is not responsible to inspect the Lands or to otherwise ensure compliance with this Agreement, nor is the Transferee required to remedy a </w:t>
      </w:r>
      <w:r w:rsidRPr="00E655CE">
        <w:rPr>
          <w:rFonts w:ascii="Arial" w:hAnsi="Arial" w:cs="Arial"/>
        </w:rPr>
        <w:lastRenderedPageBreak/>
        <w:t>default of this Agreement and a failure to enforce this Agreement by the Transferee will not constitute a waiver of its rights hereunder.</w:t>
      </w:r>
    </w:p>
    <w:p w14:paraId="44C74547" w14:textId="77777777" w:rsidR="0065465F" w:rsidRPr="00E655CE" w:rsidRDefault="0065465F" w:rsidP="00E655CE">
      <w:pPr>
        <w:jc w:val="both"/>
        <w:rPr>
          <w:rFonts w:ascii="Arial" w:hAnsi="Arial" w:cs="Arial"/>
        </w:rPr>
      </w:pPr>
    </w:p>
    <w:p w14:paraId="1FC9669E" w14:textId="2B818C3D" w:rsidR="00BD30DC" w:rsidRPr="00E655CE" w:rsidDel="00441381" w:rsidRDefault="00BD30DC" w:rsidP="00E655CE">
      <w:pPr>
        <w:pStyle w:val="ListParagraph"/>
        <w:jc w:val="both"/>
        <w:rPr>
          <w:del w:id="34" w:author="Shannon Zinger" w:date="2022-11-03T09:58:00Z"/>
          <w:rFonts w:ascii="Arial" w:hAnsi="Arial" w:cs="Arial"/>
        </w:rPr>
      </w:pPr>
    </w:p>
    <w:p w14:paraId="0C728714" w14:textId="77777777" w:rsidR="00BD30DC" w:rsidRPr="00E655CE" w:rsidRDefault="00BD30DC" w:rsidP="00E655CE">
      <w:pPr>
        <w:jc w:val="both"/>
        <w:rPr>
          <w:rFonts w:ascii="Arial" w:hAnsi="Arial" w:cs="Arial"/>
        </w:rPr>
      </w:pPr>
      <w:r w:rsidRPr="00E655CE">
        <w:rPr>
          <w:rFonts w:ascii="Arial" w:hAnsi="Arial" w:cs="Arial"/>
          <w:b/>
        </w:rPr>
        <w:t>IN WITNESS WHEREOF</w:t>
      </w:r>
      <w:r w:rsidRPr="00E655CE">
        <w:rPr>
          <w:rFonts w:ascii="Arial" w:hAnsi="Arial" w:cs="Arial"/>
        </w:rPr>
        <w:t xml:space="preserve"> the parties acknowledge that this Agreement has been duly executed and delivered by the parties executing on or more pages of the General Instrument</w:t>
      </w:r>
    </w:p>
    <w:sectPr w:rsidR="00BD30DC" w:rsidRPr="00E655CE" w:rsidSect="00441381">
      <w:headerReference w:type="even" r:id="rId7"/>
      <w:headerReference w:type="default" r:id="rId8"/>
      <w:footerReference w:type="even" r:id="rId9"/>
      <w:footerReference w:type="default" r:id="rId10"/>
      <w:headerReference w:type="first" r:id="rId11"/>
      <w:footerReference w:type="first" r:id="rId12"/>
      <w:pgSz w:w="12242" w:h="15842" w:code="1"/>
      <w:pgMar w:top="1080" w:right="1440" w:bottom="1440" w:left="1440" w:header="0" w:footer="705" w:gutter="0"/>
      <w:paperSrc w:first="15" w:other="15"/>
      <w:cols w:space="720"/>
      <w:docGrid w:linePitch="326"/>
      <w:sectPrChange w:id="35" w:author="Shannon Zinger" w:date="2022-11-03T09:58:00Z">
        <w:sectPr w:rsidR="00BD30DC" w:rsidRPr="00E655CE" w:rsidSect="00441381">
          <w:pgMar w:top="1440" w:right="1440" w:bottom="1440" w:left="1440" w:header="0" w:footer="705"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7830" w14:textId="77777777" w:rsidR="00D8237C" w:rsidRDefault="00D8237C" w:rsidP="00D8237C">
      <w:r>
        <w:separator/>
      </w:r>
    </w:p>
  </w:endnote>
  <w:endnote w:type="continuationSeparator" w:id="0">
    <w:p w14:paraId="0DC7C95B" w14:textId="77777777" w:rsidR="00D8237C" w:rsidRDefault="00D8237C" w:rsidP="00D8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0F09" w14:textId="77777777" w:rsidR="00161521" w:rsidRDefault="00161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E4743" w14:textId="1A93E9EC" w:rsidR="00D8237C" w:rsidRPr="00161521" w:rsidRDefault="00441381">
    <w:pPr>
      <w:pStyle w:val="Footer"/>
      <w:rPr>
        <w:rFonts w:ascii="Arial" w:hAnsi="Arial" w:cs="Arial"/>
      </w:rPr>
    </w:pPr>
    <w:r w:rsidRPr="00441381">
      <w:rPr>
        <w:noProof/>
        <w:sz w:val="16"/>
      </w:rPr>
      <w:t>{04826753.2}</w:t>
    </w:r>
    <w:r w:rsidR="00D8237C" w:rsidRPr="00161521">
      <w:tab/>
    </w:r>
    <w:r w:rsidR="00D8237C" w:rsidRPr="00161521">
      <w:rPr>
        <w:rFonts w:ascii="Arial" w:hAnsi="Arial" w:cs="Arial"/>
      </w:rPr>
      <w:tab/>
    </w:r>
    <w:r w:rsidR="00D8237C" w:rsidRPr="00161521">
      <w:rPr>
        <w:rFonts w:ascii="Arial" w:eastAsia="Calibri" w:hAnsi="Arial" w:cs="Arial"/>
        <w:lang w:val="en-CA"/>
      </w:rPr>
      <w:t xml:space="preserve">Page </w:t>
    </w:r>
    <w:r w:rsidR="00D8237C" w:rsidRPr="00161521">
      <w:rPr>
        <w:rFonts w:ascii="Arial" w:eastAsia="Calibri" w:hAnsi="Arial" w:cs="Arial"/>
        <w:b/>
        <w:lang w:val="en-CA"/>
      </w:rPr>
      <w:fldChar w:fldCharType="begin"/>
    </w:r>
    <w:r w:rsidR="00D8237C" w:rsidRPr="00161521">
      <w:rPr>
        <w:rFonts w:ascii="Arial" w:eastAsia="Calibri" w:hAnsi="Arial" w:cs="Arial"/>
        <w:b/>
        <w:lang w:val="en-CA"/>
      </w:rPr>
      <w:instrText xml:space="preserve"> PAGE </w:instrText>
    </w:r>
    <w:r w:rsidR="00D8237C" w:rsidRPr="00161521">
      <w:rPr>
        <w:rFonts w:ascii="Arial" w:eastAsia="Calibri" w:hAnsi="Arial" w:cs="Arial"/>
        <w:b/>
        <w:lang w:val="en-CA"/>
      </w:rPr>
      <w:fldChar w:fldCharType="separate"/>
    </w:r>
    <w:r w:rsidR="00D8237C" w:rsidRPr="00161521">
      <w:rPr>
        <w:rFonts w:ascii="Arial" w:eastAsia="Calibri" w:hAnsi="Arial" w:cs="Arial"/>
        <w:b/>
        <w:lang w:val="en-CA"/>
      </w:rPr>
      <w:t>1</w:t>
    </w:r>
    <w:r w:rsidR="00D8237C" w:rsidRPr="00161521">
      <w:rPr>
        <w:rFonts w:ascii="Arial" w:eastAsia="Calibri" w:hAnsi="Arial" w:cs="Arial"/>
        <w:b/>
        <w:lang w:val="en-CA"/>
      </w:rPr>
      <w:fldChar w:fldCharType="end"/>
    </w:r>
    <w:r w:rsidR="00D8237C" w:rsidRPr="00161521">
      <w:rPr>
        <w:rFonts w:ascii="Arial" w:eastAsia="Calibri" w:hAnsi="Arial" w:cs="Arial"/>
        <w:lang w:val="en-CA"/>
      </w:rPr>
      <w:t xml:space="preserve"> of </w:t>
    </w:r>
    <w:r w:rsidR="00D8237C" w:rsidRPr="00161521">
      <w:rPr>
        <w:rFonts w:ascii="Arial" w:eastAsia="Calibri" w:hAnsi="Arial" w:cs="Arial"/>
        <w:b/>
        <w:lang w:val="en-C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D7B2" w14:textId="77777777" w:rsidR="00161521" w:rsidRDefault="00161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0913" w14:textId="77777777" w:rsidR="00D8237C" w:rsidRDefault="00D8237C" w:rsidP="00D8237C">
      <w:r>
        <w:separator/>
      </w:r>
    </w:p>
  </w:footnote>
  <w:footnote w:type="continuationSeparator" w:id="0">
    <w:p w14:paraId="7EB261DD" w14:textId="77777777" w:rsidR="00D8237C" w:rsidRDefault="00D8237C" w:rsidP="00D82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CF406" w14:textId="77777777" w:rsidR="00161521" w:rsidRDefault="00161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BE00" w14:textId="77777777" w:rsidR="00161521" w:rsidRDefault="00161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BD9C" w14:textId="77777777" w:rsidR="00161521" w:rsidRDefault="00161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D8E"/>
    <w:multiLevelType w:val="hybridMultilevel"/>
    <w:tmpl w:val="1FDCC23E"/>
    <w:lvl w:ilvl="0" w:tplc="2F44B6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E2676D"/>
    <w:multiLevelType w:val="hybridMultilevel"/>
    <w:tmpl w:val="64BE4622"/>
    <w:lvl w:ilvl="0" w:tplc="5C0CD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CC6FF9"/>
    <w:multiLevelType w:val="hybridMultilevel"/>
    <w:tmpl w:val="829E5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21EDA"/>
    <w:multiLevelType w:val="hybridMultilevel"/>
    <w:tmpl w:val="938E26A6"/>
    <w:lvl w:ilvl="0" w:tplc="76503686">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81B73D5"/>
    <w:multiLevelType w:val="hybridMultilevel"/>
    <w:tmpl w:val="608EB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6961615">
    <w:abstractNumId w:val="4"/>
  </w:num>
  <w:num w:numId="2" w16cid:durableId="183134975">
    <w:abstractNumId w:val="1"/>
  </w:num>
  <w:num w:numId="3" w16cid:durableId="1938712886">
    <w:abstractNumId w:val="2"/>
  </w:num>
  <w:num w:numId="4" w16cid:durableId="1790123655">
    <w:abstractNumId w:val="0"/>
  </w:num>
  <w:num w:numId="5" w16cid:durableId="10368072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annon Zinger">
    <w15:presenceInfo w15:providerId="AD" w15:userId="S::szinger@fultonco.com::ef2c5787-da41-4490-8c29-e1d5eaa15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3D"/>
    <w:rsid w:val="00093561"/>
    <w:rsid w:val="00161521"/>
    <w:rsid w:val="001F60A6"/>
    <w:rsid w:val="002154D4"/>
    <w:rsid w:val="00396E18"/>
    <w:rsid w:val="003A7CB5"/>
    <w:rsid w:val="003D69FF"/>
    <w:rsid w:val="0043603D"/>
    <w:rsid w:val="00441381"/>
    <w:rsid w:val="004B0857"/>
    <w:rsid w:val="004C4526"/>
    <w:rsid w:val="00563C2C"/>
    <w:rsid w:val="0065465F"/>
    <w:rsid w:val="007426BB"/>
    <w:rsid w:val="00841D5E"/>
    <w:rsid w:val="00850B30"/>
    <w:rsid w:val="0086706C"/>
    <w:rsid w:val="008D0055"/>
    <w:rsid w:val="00942DC7"/>
    <w:rsid w:val="00B014D5"/>
    <w:rsid w:val="00B7738F"/>
    <w:rsid w:val="00B90FF7"/>
    <w:rsid w:val="00BD30DC"/>
    <w:rsid w:val="00C07E3D"/>
    <w:rsid w:val="00D66F22"/>
    <w:rsid w:val="00D8237C"/>
    <w:rsid w:val="00E655CE"/>
    <w:rsid w:val="00E66BE9"/>
    <w:rsid w:val="00F4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0956F"/>
  <w15:docId w15:val="{E4339692-B78E-4BA8-BDEF-80B8A0F6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3D"/>
    <w:pPr>
      <w:ind w:left="720"/>
      <w:contextualSpacing/>
    </w:pPr>
  </w:style>
  <w:style w:type="paragraph" w:styleId="BalloonText">
    <w:name w:val="Balloon Text"/>
    <w:basedOn w:val="Normal"/>
    <w:link w:val="BalloonTextChar"/>
    <w:uiPriority w:val="99"/>
    <w:semiHidden/>
    <w:unhideWhenUsed/>
    <w:rsid w:val="007426BB"/>
    <w:rPr>
      <w:rFonts w:ascii="Tahoma" w:hAnsi="Tahoma" w:cs="Tahoma"/>
      <w:sz w:val="16"/>
      <w:szCs w:val="16"/>
    </w:rPr>
  </w:style>
  <w:style w:type="character" w:customStyle="1" w:styleId="BalloonTextChar">
    <w:name w:val="Balloon Text Char"/>
    <w:basedOn w:val="DefaultParagraphFont"/>
    <w:link w:val="BalloonText"/>
    <w:uiPriority w:val="99"/>
    <w:semiHidden/>
    <w:rsid w:val="007426BB"/>
    <w:rPr>
      <w:rFonts w:ascii="Tahoma" w:hAnsi="Tahoma" w:cs="Tahoma"/>
      <w:sz w:val="16"/>
      <w:szCs w:val="16"/>
    </w:rPr>
  </w:style>
  <w:style w:type="paragraph" w:styleId="Revision">
    <w:name w:val="Revision"/>
    <w:hidden/>
    <w:uiPriority w:val="99"/>
    <w:semiHidden/>
    <w:rsid w:val="008D0055"/>
  </w:style>
  <w:style w:type="paragraph" w:styleId="BodyText">
    <w:name w:val="Body Text"/>
    <w:basedOn w:val="Normal"/>
    <w:link w:val="BodyTextChar"/>
    <w:uiPriority w:val="99"/>
    <w:semiHidden/>
    <w:unhideWhenUsed/>
    <w:rsid w:val="00C07E3D"/>
    <w:pPr>
      <w:spacing w:after="120"/>
    </w:pPr>
  </w:style>
  <w:style w:type="character" w:customStyle="1" w:styleId="BodyTextChar">
    <w:name w:val="Body Text Char"/>
    <w:basedOn w:val="DefaultParagraphFont"/>
    <w:link w:val="BodyText"/>
    <w:uiPriority w:val="99"/>
    <w:semiHidden/>
    <w:rsid w:val="00C07E3D"/>
  </w:style>
  <w:style w:type="paragraph" w:styleId="Header">
    <w:name w:val="header"/>
    <w:basedOn w:val="Normal"/>
    <w:link w:val="HeaderChar"/>
    <w:uiPriority w:val="99"/>
    <w:unhideWhenUsed/>
    <w:rsid w:val="00D8237C"/>
    <w:pPr>
      <w:tabs>
        <w:tab w:val="center" w:pos="4680"/>
        <w:tab w:val="right" w:pos="9360"/>
      </w:tabs>
    </w:pPr>
  </w:style>
  <w:style w:type="character" w:customStyle="1" w:styleId="HeaderChar">
    <w:name w:val="Header Char"/>
    <w:basedOn w:val="DefaultParagraphFont"/>
    <w:link w:val="Header"/>
    <w:uiPriority w:val="99"/>
    <w:rsid w:val="00D8237C"/>
  </w:style>
  <w:style w:type="paragraph" w:styleId="Footer">
    <w:name w:val="footer"/>
    <w:basedOn w:val="Normal"/>
    <w:link w:val="FooterChar"/>
    <w:uiPriority w:val="99"/>
    <w:unhideWhenUsed/>
    <w:rsid w:val="00D8237C"/>
    <w:pPr>
      <w:tabs>
        <w:tab w:val="center" w:pos="4680"/>
        <w:tab w:val="right" w:pos="9360"/>
      </w:tabs>
    </w:pPr>
  </w:style>
  <w:style w:type="character" w:customStyle="1" w:styleId="FooterChar">
    <w:name w:val="Footer Char"/>
    <w:basedOn w:val="DefaultParagraphFont"/>
    <w:link w:val="Footer"/>
    <w:uiPriority w:val="99"/>
    <w:rsid w:val="00D8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9972">
      <w:bodyDiv w:val="1"/>
      <w:marLeft w:val="0"/>
      <w:marRight w:val="0"/>
      <w:marTop w:val="0"/>
      <w:marBottom w:val="0"/>
      <w:divBdr>
        <w:top w:val="none" w:sz="0" w:space="0" w:color="auto"/>
        <w:left w:val="none" w:sz="0" w:space="0" w:color="auto"/>
        <w:bottom w:val="none" w:sz="0" w:space="0" w:color="auto"/>
        <w:right w:val="none" w:sz="0" w:space="0" w:color="auto"/>
      </w:divBdr>
    </w:div>
    <w:div w:id="109139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1459</Words>
  <Characters>7132</Characters>
  <Application>Microsoft Office Word</Application>
  <DocSecurity>0</DocSecurity>
  <PresentationFormat/>
  <Lines>155</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Common Lot Covenant (04826753-2).DOCX</dc:title>
  <dc:subject>04826753.2</dc:subject>
  <dc:creator>Lana Sommerville</dc:creator>
  <cp:lastModifiedBy>Shannon Zinger</cp:lastModifiedBy>
  <cp:revision>9</cp:revision>
  <cp:lastPrinted>2020-09-21T16:49:00Z</cp:lastPrinted>
  <dcterms:created xsi:type="dcterms:W3CDTF">2020-10-23T19:30:00Z</dcterms:created>
  <dcterms:modified xsi:type="dcterms:W3CDTF">2022-11-03T16:58:00Z</dcterms:modified>
</cp:coreProperties>
</file>